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5E" w:rsidRDefault="0020535E" w:rsidP="0067596C">
      <w:pPr>
        <w:jc w:val="center"/>
        <w:outlineLvl w:val="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 xml:space="preserve">APPLICATION FORM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PMincho" w:hAnsi="Times New Roman"/>
              <w:b/>
            </w:rPr>
            <w:t>JAPAN</w:t>
          </w:r>
        </w:smartTag>
      </w:smartTag>
      <w:r>
        <w:rPr>
          <w:rFonts w:ascii="Times New Roman" w:eastAsia="MS PMincho" w:hAnsi="Times New Roman"/>
          <w:b/>
        </w:rPr>
        <w:t>’S TECHNICAL COOPERATION</w:t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>1.</w:t>
      </w:r>
      <w:r>
        <w:rPr>
          <w:rFonts w:ascii="Times New Roman" w:eastAsia="MS PMincho" w:hAnsi="Times New Roman"/>
          <w:b/>
        </w:rPr>
        <w:tab/>
        <w:t>Date of Entry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Day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Month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Year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 xml:space="preserve">2. </w:t>
      </w:r>
      <w:r>
        <w:rPr>
          <w:rFonts w:ascii="Times New Roman" w:eastAsia="MS PMincho" w:hAnsi="Times New Roman"/>
          <w:b/>
        </w:rPr>
        <w:tab/>
        <w:t>Applicant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The Government of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AE322F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Technical Cooperation (T/C) </w:t>
      </w:r>
      <w:r w:rsidR="0020535E">
        <w:rPr>
          <w:rFonts w:ascii="Times New Roman" w:eastAsia="MS PMincho" w:hAnsi="Times New Roman"/>
          <w:b/>
        </w:rPr>
        <w:t>Title</w:t>
      </w:r>
      <w:r w:rsidR="0020535E">
        <w:rPr>
          <w:rFonts w:ascii="Times New Roman" w:eastAsia="MS PMincho" w:hAnsi="Times New Roman"/>
        </w:rPr>
        <w:t xml:space="preserve">: 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</w:p>
    <w:p w:rsidR="001E7498" w:rsidRDefault="003F283B" w:rsidP="001E7498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Type of the </w:t>
      </w:r>
      <w:r w:rsidR="00AE322F">
        <w:rPr>
          <w:rFonts w:ascii="Times New Roman" w:eastAsia="MS PMincho" w:hAnsi="Times New Roman" w:hint="eastAsia"/>
          <w:b/>
        </w:rPr>
        <w:t>T/C</w:t>
      </w:r>
      <w:r w:rsidR="000328BE">
        <w:rPr>
          <w:rFonts w:ascii="Times New Roman" w:eastAsia="MS PMincho" w:hAnsi="Times New Roman" w:hint="eastAsia"/>
          <w:b/>
        </w:rPr>
        <w:t>※</w:t>
      </w:r>
      <w:r w:rsidR="004354CD">
        <w:rPr>
          <w:rFonts w:ascii="Times New Roman" w:eastAsia="MS PMincho" w:hAnsi="Times New Roman" w:hint="eastAsia"/>
          <w:b/>
        </w:rPr>
        <w:t xml:space="preserve">Select </w:t>
      </w:r>
      <w:r w:rsidR="000328BE">
        <w:rPr>
          <w:rFonts w:ascii="Times New Roman" w:eastAsia="MS PMincho" w:hAnsi="Times New Roman" w:hint="eastAsia"/>
          <w:b/>
        </w:rPr>
        <w:t>only one scheme.</w:t>
      </w:r>
    </w:p>
    <w:p w:rsidR="006C16B1" w:rsidRDefault="003F283B" w:rsidP="00D01778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u w:val="single"/>
        </w:rPr>
        <w:t>□</w:t>
      </w:r>
      <w:r>
        <w:rPr>
          <w:rFonts w:ascii="Times New Roman" w:eastAsia="MS PMincho" w:hAnsi="Times New Roman"/>
          <w:u w:val="single"/>
        </w:rPr>
        <w:t>Technical</w:t>
      </w:r>
      <w:ins w:id="0" w:author="Windows User" w:date="2020-09-14T10:52:00Z">
        <w:r w:rsidR="00BD565B">
          <w:rPr>
            <w:rFonts w:ascii="Times New Roman" w:eastAsia="MS PMincho" w:hAnsi="Times New Roman"/>
            <w:u w:val="single"/>
          </w:rPr>
          <w:t xml:space="preserve"> </w:t>
        </w:r>
      </w:ins>
      <w:bookmarkStart w:id="1" w:name="_GoBack"/>
      <w:bookmarkEnd w:id="1"/>
      <w:r>
        <w:rPr>
          <w:rFonts w:ascii="Times New Roman" w:eastAsia="MS PMincho" w:hAnsi="Times New Roman"/>
          <w:u w:val="single"/>
        </w:rPr>
        <w:t>Cooperation</w:t>
      </w:r>
      <w:r>
        <w:rPr>
          <w:rFonts w:ascii="Times New Roman" w:eastAsia="MS PMincho" w:hAnsi="Times New Roman" w:hint="eastAsia"/>
          <w:u w:val="single"/>
        </w:rPr>
        <w:t xml:space="preserve"> Project / Technical Cooperation for Development Planning</w:t>
      </w:r>
    </w:p>
    <w:p w:rsidR="00F628C4" w:rsidRPr="00F628C4" w:rsidRDefault="00F628C4" w:rsidP="00F628C4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u w:val="single"/>
        </w:rPr>
        <w:t>□</w:t>
      </w:r>
      <w:r w:rsidRPr="00D40871">
        <w:rPr>
          <w:rFonts w:ascii="Times New Roman" w:eastAsia="MS PMincho" w:hAnsi="Times New Roman"/>
          <w:u w:val="single"/>
        </w:rPr>
        <w:t>Science and Technology Research Partnership for Sustainable Development</w:t>
      </w:r>
      <w:r>
        <w:rPr>
          <w:rFonts w:ascii="Times New Roman" w:eastAsia="MS PMincho" w:hAnsi="Times New Roman" w:hint="eastAsia"/>
          <w:u w:val="single"/>
        </w:rPr>
        <w:t>（</w:t>
      </w:r>
      <w:r>
        <w:rPr>
          <w:rFonts w:ascii="Times New Roman" w:eastAsia="MS PMincho" w:hAnsi="Times New Roman" w:hint="eastAsia"/>
          <w:u w:val="single"/>
        </w:rPr>
        <w:t>SATREPS</w:t>
      </w:r>
      <w:r>
        <w:rPr>
          <w:rFonts w:ascii="Times New Roman" w:eastAsia="MS PMincho" w:hAnsi="Times New Roman" w:hint="eastAsia"/>
          <w:u w:val="single"/>
        </w:rPr>
        <w:t>）</w:t>
      </w:r>
    </w:p>
    <w:p w:rsidR="003F283B" w:rsidRPr="003F283B" w:rsidRDefault="003F283B" w:rsidP="00F628C4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 w:rsidRPr="003F283B">
        <w:rPr>
          <w:rFonts w:ascii="Times New Roman" w:eastAsia="MS PMincho" w:hAnsi="Times New Roman" w:hint="eastAsia"/>
        </w:rPr>
        <w:t>□</w:t>
      </w:r>
      <w:r>
        <w:rPr>
          <w:rFonts w:ascii="Times New Roman" w:eastAsia="MS PMincho" w:hAnsi="Times New Roman" w:hint="eastAsia"/>
        </w:rPr>
        <w:t xml:space="preserve">　</w:t>
      </w:r>
      <w:r w:rsidR="000328BE">
        <w:rPr>
          <w:rFonts w:ascii="Times New Roman" w:eastAsia="MS PMincho" w:hAnsi="Times New Roman" w:hint="eastAsia"/>
        </w:rPr>
        <w:t xml:space="preserve">Individual Expert  </w:t>
      </w:r>
      <w:r w:rsidR="001E7498">
        <w:rPr>
          <w:rFonts w:ascii="Times New Roman" w:eastAsia="MS PMincho" w:hAnsi="Times New Roman" w:hint="eastAsia"/>
        </w:rPr>
        <w:t xml:space="preserve">　</w:t>
      </w:r>
      <w:r>
        <w:rPr>
          <w:rFonts w:ascii="Times New Roman" w:eastAsia="MS PMincho" w:hAnsi="Times New Roman" w:hint="eastAsia"/>
        </w:rPr>
        <w:t xml:space="preserve">□　</w:t>
      </w:r>
      <w:r w:rsidR="000328BE">
        <w:rPr>
          <w:rFonts w:ascii="Times New Roman" w:eastAsia="MS PMincho" w:hAnsi="Times New Roman" w:hint="eastAsia"/>
        </w:rPr>
        <w:t xml:space="preserve">Individual </w:t>
      </w:r>
      <w:r>
        <w:rPr>
          <w:rFonts w:ascii="Times New Roman" w:eastAsia="MS PMincho" w:hAnsi="Times New Roman" w:hint="eastAsia"/>
        </w:rPr>
        <w:t>Training</w:t>
      </w:r>
      <w:r>
        <w:rPr>
          <w:rFonts w:ascii="Times New Roman" w:eastAsia="MS PMincho" w:hAnsi="Times New Roman" w:hint="eastAsia"/>
        </w:rPr>
        <w:t>□</w:t>
      </w:r>
      <w:r w:rsidR="001E7498">
        <w:rPr>
          <w:rFonts w:ascii="Times New Roman" w:eastAsia="MS PMincho" w:hAnsi="Times New Roman" w:hint="eastAsia"/>
        </w:rPr>
        <w:t xml:space="preserve">　</w:t>
      </w:r>
      <w:r>
        <w:rPr>
          <w:rFonts w:ascii="Times New Roman" w:eastAsia="MS PMincho" w:hAnsi="Times New Roman" w:hint="eastAsia"/>
        </w:rPr>
        <w:t>Equipment</w:t>
      </w:r>
    </w:p>
    <w:p w:rsidR="0020535E" w:rsidRDefault="001E7498">
      <w:pPr>
        <w:tabs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b/>
        </w:rPr>
        <w:t>5</w:t>
      </w:r>
      <w:r w:rsidR="0020535E">
        <w:rPr>
          <w:rFonts w:ascii="Times New Roman" w:eastAsia="MS PMincho" w:hAnsi="Times New Roman"/>
          <w:b/>
        </w:rPr>
        <w:t xml:space="preserve">. </w:t>
      </w:r>
      <w:r w:rsidR="0020535E">
        <w:rPr>
          <w:rFonts w:ascii="Times New Roman" w:eastAsia="MS PMincho" w:hAnsi="Times New Roman" w:hint="eastAsia"/>
          <w:b/>
        </w:rPr>
        <w:t xml:space="preserve">　</w:t>
      </w:r>
      <w:r w:rsidR="0020535E">
        <w:rPr>
          <w:rFonts w:ascii="Times New Roman" w:eastAsia="MS PMincho" w:hAnsi="Times New Roman" w:hint="eastAsia"/>
          <w:b/>
        </w:rPr>
        <w:t xml:space="preserve">Contact Point ( </w:t>
      </w:r>
      <w:r w:rsidR="0020535E">
        <w:rPr>
          <w:rFonts w:ascii="Times New Roman" w:eastAsia="MS PMincho" w:hAnsi="Times New Roman"/>
          <w:b/>
        </w:rPr>
        <w:t>Implementing Agency</w:t>
      </w:r>
      <w:r w:rsidR="0020535E">
        <w:rPr>
          <w:rFonts w:ascii="Times New Roman" w:eastAsia="MS PMincho" w:hAnsi="Times New Roman" w:hint="eastAsia"/>
          <w:b/>
        </w:rPr>
        <w:t>)</w:t>
      </w:r>
      <w:r w:rsidR="0020535E">
        <w:rPr>
          <w:rFonts w:ascii="Times New Roman" w:eastAsia="MS PMincho" w:hAnsi="Times New Roman"/>
          <w:b/>
        </w:rPr>
        <w:t>: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 w:hint="eastAsia"/>
          <w:u w:val="single"/>
        </w:rPr>
        <w:t xml:space="preserve">　　　　</w:t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Address: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Contact Person: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Tel. No.: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ab/>
        <w:t xml:space="preserve">Fax No.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E-Mail: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6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Background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Default="00BD565B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63500</wp:posOffset>
                </wp:positionV>
                <wp:extent cx="5086350" cy="2271395"/>
                <wp:effectExtent l="0" t="0" r="19050" b="1460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7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Current conditions of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Government’s development policy for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I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ssues and problems to be solved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xisting development activities in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t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he Project’s priority in the National Development Plan / Public Investment Program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etc.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  <w:r>
                              <w:rPr>
                                <w:rFonts w:ascii="Times New Roman" w:eastAsia="MS PMincho" w:hAnsi="MS PMincho"/>
                                <w:i/>
                              </w:rPr>
                              <w:t xml:space="preserve">　</w:t>
                            </w:r>
                          </w:p>
                          <w:p w:rsidR="00832977" w:rsidRPr="009132E5" w:rsidRDefault="008329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7.45pt;margin-top:5pt;width:400.5pt;height:17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" filled="f">
                <v:textbox inset="5.85pt,.7pt,5.85pt,.7pt">
                  <w:txbxContent>
                    <w:p w:rsidR="009132E5" w:rsidRDefault="009132E5" w:rsidP="009132E5">
                      <w:pPr>
                        <w:rPr>
                          <w:rFonts w:ascii="Times New Roman" w:eastAsia="MS PMincho" w:hAnsi="Times New Roman"/>
                          <w:i/>
                        </w:rPr>
                      </w:pP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Current conditions of the sector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Government’s development policy for the sector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, I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ssues and problems to be solved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, E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xisting development activities in the sector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, t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he Project’s priority in the National Development Plan / Public Investment Program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, etc.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）</w:t>
                      </w:r>
                      <w:r>
                        <w:rPr>
                          <w:rFonts w:ascii="Times New Roman" w:eastAsia="MS PMincho" w:hAnsi="MS PMincho"/>
                          <w:i/>
                        </w:rPr>
                        <w:t xml:space="preserve">　</w:t>
                      </w:r>
                    </w:p>
                    <w:p w:rsidR="00832977" w:rsidRPr="009132E5" w:rsidRDefault="00832977"/>
                  </w:txbxContent>
                </v:textbox>
              </v:rect>
            </w:pict>
          </mc:Fallback>
        </mc:AlternateContent>
      </w:r>
    </w:p>
    <w:p w:rsidR="00832977" w:rsidRPr="00832977" w:rsidRDefault="00832977" w:rsidP="009132E5">
      <w:pPr>
        <w:rPr>
          <w:rFonts w:ascii="Times New Roman" w:eastAsia="MS PMincho" w:hAnsi="Times New Roman"/>
        </w:rPr>
      </w:pPr>
    </w:p>
    <w:p w:rsidR="009132E5" w:rsidRDefault="009132E5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7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Outline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Pr="00D34D79" w:rsidRDefault="00BD565B">
      <w:pPr>
        <w:spacing w:before="60"/>
        <w:ind w:left="601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244475</wp:posOffset>
                </wp:positionV>
                <wp:extent cx="5086350" cy="476250"/>
                <wp:effectExtent l="0" t="0" r="19050" b="1905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977" w:rsidRP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Long-term objective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27.45pt;margin-top:19.25pt;width:400.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" filled="f">
                <v:textbox inset="5.85pt,.7pt,5.85pt,.7pt">
                  <w:txbxContent>
                    <w:p w:rsidR="00832977" w:rsidRPr="009132E5" w:rsidRDefault="009132E5" w:rsidP="009132E5">
                      <w:pPr>
                        <w:rPr>
                          <w:rFonts w:ascii="Times New Roman" w:eastAsia="MS PMincho" w:hAnsi="Times New Roman"/>
                          <w:i/>
                        </w:rPr>
                      </w:pPr>
                      <w:r>
                        <w:rPr>
                          <w:rFonts w:ascii="Times New Roman" w:eastAsia="MS PMincho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Long-term objective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535E" w:rsidRPr="00D34D79">
        <w:rPr>
          <w:rFonts w:ascii="Times New Roman" w:eastAsia="MS PMincho" w:hAnsi="Times New Roman"/>
          <w:b/>
        </w:rPr>
        <w:t>(1)</w:t>
      </w:r>
      <w:r w:rsidR="0020535E" w:rsidRPr="00D34D79">
        <w:rPr>
          <w:rFonts w:ascii="Times New Roman" w:eastAsia="MS PMincho" w:hAnsi="Times New Roman"/>
          <w:b/>
        </w:rPr>
        <w:tab/>
        <w:t>Overall Goal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rPr>
          <w:rFonts w:ascii="Times New Roman" w:eastAsia="MS PMincho" w:hAnsi="Times New Roman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(2)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Pr="006C16B1">
        <w:rPr>
          <w:rFonts w:ascii="Times New Roman" w:eastAsia="MS PMincho" w:hAnsi="Times New Roman"/>
          <w:b/>
          <w:lang w:val="fr-FR"/>
        </w:rPr>
        <w:t>Purpose</w:t>
      </w:r>
    </w:p>
    <w:p w:rsidR="0020535E" w:rsidRPr="006C16B1" w:rsidRDefault="00BD565B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53975</wp:posOffset>
                </wp:positionV>
                <wp:extent cx="5057775" cy="676275"/>
                <wp:effectExtent l="0" t="0" r="28575" b="2857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E5" w:rsidRDefault="009132E5" w:rsidP="009132E5">
                            <w:pPr>
                              <w:pStyle w:val="Retraitcorpsdetexte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  <w:p w:rsidR="009132E5" w:rsidRDefault="009132E5" w:rsidP="009132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28.2pt;margin-top:4.25pt;width:398.2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">
                <v:textbox inset="5.85pt,.7pt,5.85pt,.7pt">
                  <w:txbxContent>
                    <w:p w:rsidR="009132E5" w:rsidRDefault="009132E5" w:rsidP="009132E5">
                      <w:pPr>
                        <w:pStyle w:val="Retraitcorpsdetexte"/>
                        <w:ind w:left="0"/>
                        <w:rPr>
                          <w:rFonts w:ascii="Times New Roman" w:eastAsia="MS PMincho" w:hAnsi="Times New Roman"/>
                        </w:rPr>
                      </w:pPr>
                      <w:r>
                        <w:rPr>
                          <w:rFonts w:ascii="Times New Roman" w:eastAsia="MS PMincho" w:hAnsi="Times New Roman"/>
                        </w:rPr>
                        <w:t>(Objective expected to be achieved by the end of the project period. Elaborate with quantitative indicators if possible)</w:t>
                      </w:r>
                    </w:p>
                    <w:p w:rsidR="009132E5" w:rsidRDefault="009132E5" w:rsidP="009132E5"/>
                  </w:txbxContent>
                </v:textbox>
              </v:rect>
            </w:pict>
          </mc:Fallback>
        </mc:AlternateContent>
      </w:r>
    </w:p>
    <w:p w:rsidR="00832977" w:rsidRPr="006C16B1" w:rsidRDefault="00832977">
      <w:pPr>
        <w:rPr>
          <w:rFonts w:ascii="Times New Roman" w:eastAsia="MS PMincho" w:hAnsi="Times New Roman"/>
          <w:lang w:val="fr-FR"/>
        </w:rPr>
      </w:pP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lastRenderedPageBreak/>
        <w:t>(3)</w:t>
      </w:r>
      <w:r w:rsidRPr="006C16B1">
        <w:rPr>
          <w:rFonts w:ascii="Times New Roman" w:eastAsia="MS PMincho" w:hAnsi="Times New Roman"/>
          <w:b/>
          <w:lang w:val="fr-FR"/>
        </w:rPr>
        <w:tab/>
        <w:t>Outputs</w:t>
      </w:r>
    </w:p>
    <w:p w:rsidR="0020535E" w:rsidRPr="006C16B1" w:rsidRDefault="00BD565B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73025</wp:posOffset>
                </wp:positionV>
                <wp:extent cx="5038725" cy="666750"/>
                <wp:effectExtent l="0" t="0" r="28575" b="1905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B0" w:rsidRDefault="00246CB0" w:rsidP="00246CB0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(Objectives to be realized by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Activities” in order to achieve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Purpose”)</w:t>
                            </w:r>
                          </w:p>
                          <w:p w:rsidR="00246CB0" w:rsidRPr="00246CB0" w:rsidRDefault="00246CB0" w:rsidP="00246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29.7pt;margin-top:5.75pt;width:396.7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">
                <v:textbox inset="5.85pt,.7pt,5.85pt,.7pt">
                  <w:txbxContent>
                    <w:p w:rsidR="00246CB0" w:rsidRDefault="00246CB0" w:rsidP="00246CB0">
                      <w:pPr>
                        <w:rPr>
                          <w:rFonts w:ascii="Times New Roman" w:eastAsia="MS PMincho" w:hAnsi="Times New Roman"/>
                          <w:i/>
                        </w:rPr>
                      </w:pPr>
                      <w:r>
                        <w:rPr>
                          <w:rFonts w:ascii="Times New Roman" w:eastAsia="MS PMincho" w:hAnsi="Times New Roman"/>
                          <w:i/>
                        </w:rPr>
                        <w:t>(Objectives to be realized by the “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 Activities” in order to achieve the “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 Purpose”)</w:t>
                      </w:r>
                    </w:p>
                    <w:p w:rsidR="00246CB0" w:rsidRPr="00246CB0" w:rsidRDefault="00246CB0" w:rsidP="00246CB0"/>
                  </w:txbxContent>
                </v:textbox>
              </v:rect>
            </w:pict>
          </mc:Fallback>
        </mc:AlternateContent>
      </w: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 w:hint="eastAsia"/>
          <w:b/>
          <w:lang w:val="fr-FR"/>
        </w:rPr>
        <w:t xml:space="preserve">(4) </w:t>
      </w:r>
      <w:r w:rsidRPr="00D34D79">
        <w:rPr>
          <w:rFonts w:ascii="Times New Roman" w:eastAsia="MS PMincho" w:hAnsi="Times New Roman" w:hint="eastAsia"/>
          <w:b/>
        </w:rPr>
        <w:t xml:space="preserve">　</w:t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321BCB" w:rsidRPr="006C16B1">
        <w:rPr>
          <w:rFonts w:ascii="Times New Roman" w:eastAsia="MS PMincho" w:hAnsi="Times New Roman" w:hint="eastAsia"/>
          <w:b/>
          <w:lang w:val="fr-FR"/>
        </w:rPr>
        <w:t xml:space="preserve"> Site</w:t>
      </w:r>
    </w:p>
    <w:p w:rsidR="0020535E" w:rsidRPr="006C16B1" w:rsidRDefault="00BD565B">
      <w:pPr>
        <w:rPr>
          <w:rFonts w:ascii="MS PMincho" w:eastAsia="MS PMincho" w:hAnsi="MS PMincho"/>
          <w:sz w:val="18"/>
          <w:lang w:val="fr-FR"/>
        </w:rPr>
      </w:pPr>
      <w:r>
        <w:rPr>
          <w:rFonts w:ascii="MS PMincho" w:eastAsia="MS PMincho" w:hAnsi="MS PMincho"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20320</wp:posOffset>
                </wp:positionV>
                <wp:extent cx="5000625" cy="752475"/>
                <wp:effectExtent l="0" t="0" r="28575" b="2857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In case the proposed T/C assumes a particular area, please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enter the name of the target area for the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and attach a rough map to the documents submitted.  The attached map should be at a scale that clearly shows the project site.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</w:p>
                          <w:p w:rsid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30.45pt;margin-top:1.6pt;width:393.7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">
                <v:textbox inset="5.85pt,.7pt,5.85pt,.7pt">
                  <w:txbxContent>
                    <w:p w:rsidR="00044997" w:rsidRDefault="00044997" w:rsidP="00044997">
                      <w:pPr>
                        <w:rPr>
                          <w:rFonts w:ascii="Times New Roman" w:eastAsia="MS PMincho" w:hAnsi="Times New Roman"/>
                          <w:i/>
                        </w:rPr>
                      </w:pP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 xml:space="preserve">In case the proposed T/C assumes a particular area, please 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enter the name of the target area for the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 xml:space="preserve"> T/C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 and attach a rough map to the documents submitted.  The attached map should be at a scale that clearly shows the project site.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）</w:t>
                      </w:r>
                    </w:p>
                    <w:p w:rsid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MS PMincho" w:hAnsi="Times New Roman"/>
          <w:lang w:val="fr-FR"/>
        </w:rPr>
      </w:pPr>
    </w:p>
    <w:p w:rsidR="00044997" w:rsidRPr="006C16B1" w:rsidRDefault="00044997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</w:t>
      </w:r>
      <w:r w:rsidRPr="006C16B1">
        <w:rPr>
          <w:rFonts w:ascii="Times New Roman" w:eastAsia="MS PMincho" w:hAnsi="Times New Roman" w:hint="eastAsia"/>
          <w:b/>
          <w:lang w:val="fr-FR"/>
        </w:rPr>
        <w:t>5</w:t>
      </w:r>
      <w:r w:rsidRPr="006C16B1">
        <w:rPr>
          <w:rFonts w:ascii="Times New Roman" w:eastAsia="MS PMincho" w:hAnsi="Times New Roman"/>
          <w:b/>
          <w:lang w:val="fr-FR"/>
        </w:rPr>
        <w:t>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Pr="006C16B1">
        <w:rPr>
          <w:rFonts w:ascii="Times New Roman" w:eastAsia="MS PMincho" w:hAnsi="Times New Roman"/>
          <w:b/>
          <w:lang w:val="fr-FR"/>
        </w:rPr>
        <w:t>Activities</w:t>
      </w:r>
    </w:p>
    <w:p w:rsidR="00044997" w:rsidRPr="006C16B1" w:rsidRDefault="00BD565B" w:rsidP="00044997">
      <w:pPr>
        <w:ind w:left="600"/>
        <w:rPr>
          <w:rFonts w:ascii="Times New Roman" w:eastAsia="MS PMincho" w:hAnsi="Times New Roman"/>
          <w:i/>
          <w:lang w:val="fr-FR"/>
        </w:rPr>
      </w:pPr>
      <w:r>
        <w:rPr>
          <w:rFonts w:ascii="Times New Roman" w:eastAsia="MS PMincho" w:hAnsi="Times New Roman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10795</wp:posOffset>
                </wp:positionV>
                <wp:extent cx="5000625" cy="1447800"/>
                <wp:effectExtent l="0" t="0" r="28575" b="1905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Specific actions intended to produce each “Output” of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by effective use of the “Input”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30.45pt;margin-top:.85pt;width:393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LeKgIAAE8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">
                <v:textbox inset="5.85pt,.7pt,5.85pt,.7pt">
                  <w:txbxContent>
                    <w:p w:rsidR="00044997" w:rsidRDefault="00044997"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(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Specific actions intended to produce each “Output” of 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 by effective use of the “Input”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 xml:space="preserve">. 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6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Recipient Government</w:t>
      </w:r>
    </w:p>
    <w:p w:rsidR="0020535E" w:rsidRDefault="00BD565B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10795</wp:posOffset>
                </wp:positionV>
                <wp:extent cx="5000625" cy="1666875"/>
                <wp:effectExtent l="0" t="0" r="28575" b="2857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pStyle w:val="Retraitcorpsdetexte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>(Counterpart personnel (identify the name and position of the Project manager), support staff, office space, running expenses, vehicles, equipment, etc.)</w:t>
                            </w:r>
                          </w:p>
                          <w:p w:rsidR="00044997" w:rsidRP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31.2pt;margin-top:.85pt;width:393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">
                <v:textbox inset="5.85pt,.7pt,5.85pt,.7pt">
                  <w:txbxContent>
                    <w:p w:rsidR="00044997" w:rsidRDefault="00044997" w:rsidP="00044997">
                      <w:pPr>
                        <w:pStyle w:val="Retraitcorpsdetexte"/>
                        <w:ind w:left="0"/>
                        <w:rPr>
                          <w:rFonts w:ascii="Times New Roman" w:eastAsia="MS PMincho" w:hAnsi="Times New Roman"/>
                        </w:rPr>
                      </w:pPr>
                      <w:r>
                        <w:rPr>
                          <w:rFonts w:ascii="Times New Roman" w:eastAsia="MS PMincho" w:hAnsi="Times New Roman"/>
                        </w:rPr>
                        <w:t>(Counterpart personnel (identify the name and position of the Project manager), support staff, office space, running expenses, vehicles, equipment, etc.)</w:t>
                      </w:r>
                    </w:p>
                    <w:p w:rsidR="00044997" w:rsidRP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044997" w:rsidRDefault="00044997">
      <w:pPr>
        <w:spacing w:before="60"/>
        <w:ind w:left="601"/>
        <w:rPr>
          <w:rFonts w:ascii="Times New Roman" w:eastAsia="MS PMincho" w:hAnsi="Times New Roman"/>
          <w:b/>
        </w:rPr>
      </w:pPr>
    </w:p>
    <w:p w:rsidR="006E5098" w:rsidRDefault="006E5098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7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Japanese Government</w:t>
      </w:r>
    </w:p>
    <w:p w:rsidR="0020535E" w:rsidRDefault="00BD565B">
      <w:pPr>
        <w:pStyle w:val="Retraitcorpsdetexte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1270</wp:posOffset>
                </wp:positionV>
                <wp:extent cx="4991100" cy="1628775"/>
                <wp:effectExtent l="0" t="0" r="19050" b="2857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>
                            <w:r>
                              <w:rPr>
                                <w:rFonts w:ascii="Times New Roman" w:eastAsia="MS PMincho" w:hAnsi="Times New Roman"/>
                              </w:rPr>
                              <w:t>(Number and qualification of Japanese experts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/consultants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contents of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training (in Japan and in-country) courses, seminars and workshops, equipment, etc.)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31.2pt;margin-top:.1pt;width:393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">
                <v:textbox inset="5.85pt,.7pt,5.85pt,.7pt">
                  <w:txbxContent>
                    <w:p w:rsidR="00C30A0C" w:rsidRDefault="00C30A0C">
                      <w:r>
                        <w:rPr>
                          <w:rFonts w:ascii="Times New Roman" w:eastAsia="MS PMincho" w:hAnsi="Times New Roman"/>
                        </w:rPr>
                        <w:t>(Number and qualification of Japanese experts</w:t>
                      </w:r>
                      <w:r>
                        <w:rPr>
                          <w:rFonts w:ascii="Times New Roman" w:eastAsia="MS PMincho" w:hAnsi="Times New Roman" w:hint="eastAsia"/>
                        </w:rPr>
                        <w:t>/consultants</w:t>
                      </w:r>
                      <w:r>
                        <w:rPr>
                          <w:rFonts w:ascii="Times New Roman" w:eastAsia="MS PMincho" w:hAnsi="Times New Roman"/>
                        </w:rPr>
                        <w:t xml:space="preserve">, </w:t>
                      </w:r>
                      <w:r>
                        <w:rPr>
                          <w:rFonts w:ascii="Times New Roman" w:eastAsia="MS PMincho" w:hAnsi="Times New Roman" w:hint="eastAsia"/>
                        </w:rPr>
                        <w:t xml:space="preserve">contents of </w:t>
                      </w:r>
                      <w:r>
                        <w:rPr>
                          <w:rFonts w:ascii="Times New Roman" w:eastAsia="MS PMincho" w:hAnsi="Times New Roman"/>
                        </w:rPr>
                        <w:t>training (in Japan and in-country) courses, seminars and workshops, equipment, etc.)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8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Implementation Schedule</w:t>
      </w:r>
    </w:p>
    <w:p w:rsidR="006E5098" w:rsidRDefault="0020535E">
      <w:pPr>
        <w:rPr>
          <w:u w:val="single"/>
        </w:rPr>
      </w:pPr>
      <w:r>
        <w:tab/>
        <w:t xml:space="preserve">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MS PMincho"/>
        </w:rPr>
        <w:t>〜</w:t>
      </w:r>
      <w:r>
        <w:t xml:space="preserve"> 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</w:p>
    <w:p w:rsidR="00F34281" w:rsidRPr="006E5098" w:rsidRDefault="00F34281">
      <w:pPr>
        <w:rPr>
          <w:u w:val="single"/>
        </w:rPr>
      </w:pPr>
    </w:p>
    <w:p w:rsidR="0020535E" w:rsidRDefault="00BD565B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1610995</wp:posOffset>
                </wp:positionV>
                <wp:extent cx="5000625" cy="695325"/>
                <wp:effectExtent l="0" t="0" r="28575" b="2857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3B" w:rsidRDefault="005A0B3B" w:rsidP="005A0B3B">
                            <w:pPr>
                              <w:pStyle w:val="Retraitcorpsdetexte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(If implementing agency plans to take some (future) actions in connection with this proposed project, please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describe the concrete plans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/action and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enter the funding sources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 for the plans and actions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)</w:t>
                            </w:r>
                          </w:p>
                          <w:p w:rsidR="005A0B3B" w:rsidRPr="00C30A0C" w:rsidRDefault="005A0B3B" w:rsidP="005A0B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left:0;text-align:left;margin-left:30.45pt;margin-top:126.85pt;width:393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">
                <v:textbox inset="5.85pt,.7pt,5.85pt,.7pt">
                  <w:txbxContent>
                    <w:p w:rsidR="005A0B3B" w:rsidRDefault="005A0B3B" w:rsidP="005A0B3B">
                      <w:pPr>
                        <w:pStyle w:val="Retraitcorpsdetexte"/>
                        <w:ind w:left="0"/>
                        <w:rPr>
                          <w:rFonts w:ascii="Times New Roman" w:eastAsia="MS PMincho" w:hAnsi="Times New Roman"/>
                        </w:rPr>
                      </w:pPr>
                      <w:r>
                        <w:rPr>
                          <w:rFonts w:ascii="Times New Roman" w:eastAsia="MS PMincho" w:hAnsi="Times New Roman" w:hint="eastAsia"/>
                        </w:rPr>
                        <w:t xml:space="preserve">(If implementing agency plans to take some (future) actions in connection with this proposed project, please </w:t>
                      </w:r>
                      <w:r>
                        <w:rPr>
                          <w:rFonts w:ascii="Times New Roman" w:eastAsia="MS PMincho" w:hAnsi="Times New Roman"/>
                        </w:rPr>
                        <w:t>describe the concrete plans</w:t>
                      </w:r>
                      <w:r>
                        <w:rPr>
                          <w:rFonts w:ascii="Times New Roman" w:eastAsia="MS PMincho" w:hAnsi="Times New Roman" w:hint="eastAsia"/>
                        </w:rPr>
                        <w:t xml:space="preserve">/action and </w:t>
                      </w:r>
                      <w:r>
                        <w:rPr>
                          <w:rFonts w:ascii="Times New Roman" w:eastAsia="MS PMincho" w:hAnsi="Times New Roman"/>
                        </w:rPr>
                        <w:t>enter the funding sources</w:t>
                      </w:r>
                      <w:r>
                        <w:rPr>
                          <w:rFonts w:ascii="Times New Roman" w:eastAsia="MS PMincho" w:hAnsi="Times New Roman" w:hint="eastAsia"/>
                        </w:rPr>
                        <w:t xml:space="preserve"> for the plans and actions</w:t>
                      </w:r>
                      <w:r>
                        <w:rPr>
                          <w:rFonts w:ascii="Times New Roman" w:eastAsia="MS PMincho" w:hAnsi="Times New Roman"/>
                        </w:rPr>
                        <w:t>.</w:t>
                      </w:r>
                      <w:r>
                        <w:rPr>
                          <w:rFonts w:ascii="Times New Roman" w:eastAsia="MS PMincho" w:hAnsi="Times New Roman" w:hint="eastAsia"/>
                        </w:rPr>
                        <w:t>)</w:t>
                      </w:r>
                    </w:p>
                    <w:p w:rsidR="005A0B3B" w:rsidRPr="00C30A0C" w:rsidRDefault="005A0B3B" w:rsidP="005A0B3B"/>
                  </w:txbxContent>
                </v:textbox>
              </v:rect>
            </w:pict>
          </mc:Fallback>
        </mc:AlternateContent>
      </w:r>
      <w:r w:rsidR="001E7498">
        <w:rPr>
          <w:rFonts w:ascii="Times New Roman" w:eastAsia="MS PMincho" w:hAnsi="Times New Roman" w:hint="eastAsia"/>
          <w:b/>
        </w:rPr>
        <w:t>9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</w:r>
      <w:r w:rsidR="0020535E">
        <w:rPr>
          <w:rFonts w:ascii="Times New Roman" w:eastAsia="MS PMincho" w:hAnsi="Times New Roman" w:hint="eastAsia"/>
          <w:b/>
        </w:rPr>
        <w:t xml:space="preserve">Description of </w:t>
      </w:r>
      <w:r w:rsidR="0020535E">
        <w:rPr>
          <w:rFonts w:ascii="Times New Roman" w:eastAsia="MS PMincho" w:hAnsi="Times New Roman"/>
          <w:b/>
        </w:rPr>
        <w:t>Implementing Agency</w:t>
      </w:r>
    </w:p>
    <w:p w:rsidR="0020535E" w:rsidRDefault="00BD565B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000625" cy="533400"/>
                <wp:effectExtent l="0" t="0" r="28575" b="1905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 w:rsidP="00C30A0C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(Budget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allocated to the Agency, Number of Staff of the Agency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Department/division in charge of the T/C,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etc.)</w:t>
                            </w:r>
                          </w:p>
                          <w:p w:rsidR="00C30A0C" w:rsidRPr="00C30A0C" w:rsidRDefault="00C30A0C" w:rsidP="00C30A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31.2pt;margin-top:2.35pt;width:39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MKQIAAE0EAAAOAAAAZHJzL2Uyb0RvYy54bWysVNuO0zAQfUfiHyy/06TdLd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">
                <v:textbox inset="5.85pt,.7pt,5.85pt,.7pt">
                  <w:txbxContent>
                    <w:p w:rsidR="00C30A0C" w:rsidRDefault="00C30A0C" w:rsidP="00C30A0C">
                      <w:pPr>
                        <w:rPr>
                          <w:rFonts w:ascii="Times New Roman" w:eastAsia="MS PMincho" w:hAnsi="Times New Roman"/>
                          <w:i/>
                        </w:rPr>
                      </w:pPr>
                      <w:r>
                        <w:rPr>
                          <w:rFonts w:ascii="Times New Roman" w:eastAsia="MS PMincho" w:hAnsi="Times New Roman"/>
                          <w:i/>
                        </w:rPr>
                        <w:t>(Budget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 xml:space="preserve"> allocated to the Agency, Number of Staff of the Agency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 xml:space="preserve">Department/division in charge of the T/C, 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etc.)</w:t>
                      </w:r>
                    </w:p>
                    <w:p w:rsidR="00C30A0C" w:rsidRPr="00C30A0C" w:rsidRDefault="00C30A0C" w:rsidP="00C30A0C"/>
                  </w:txbxContent>
                </v:textbox>
              </v:rect>
            </w:pict>
          </mc:Fallback>
        </mc:AlternateContent>
      </w: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10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Related Information</w:t>
      </w:r>
    </w:p>
    <w:p w:rsidR="00C30A0C" w:rsidRPr="006E5098" w:rsidRDefault="0020535E" w:rsidP="006E5098">
      <w:pPr>
        <w:ind w:leftChars="236" w:left="566" w:firstLineChars="1" w:firstLine="2"/>
        <w:jc w:val="left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>(1) Prospects of further plans and actions/ Expected funding resources</w:t>
      </w:r>
      <w:r w:rsidRPr="00D34D79">
        <w:rPr>
          <w:rFonts w:ascii="Times New Roman" w:eastAsia="MS PMincho" w:hAnsi="Times New Roman"/>
          <w:b/>
        </w:rPr>
        <w:t xml:space="preserve"> for the Project:</w:t>
      </w: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 w:rsidP="00BB5097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 xml:space="preserve">(2) </w:t>
      </w:r>
      <w:r w:rsidR="00BB5097" w:rsidRPr="00BB5097">
        <w:rPr>
          <w:rFonts w:ascii="Times New Roman" w:eastAsia="MS PMincho" w:hAnsi="Times New Roman"/>
          <w:b/>
        </w:rPr>
        <w:t>Activities in the sector by other donoragencies, the recipient government andNGOs and others</w:t>
      </w:r>
      <w:r w:rsidRPr="00D34D79">
        <w:rPr>
          <w:rFonts w:ascii="Times New Roman" w:eastAsia="MS PMincho" w:hAnsi="Times New Roman"/>
          <w:b/>
        </w:rPr>
        <w:t>:</w:t>
      </w:r>
    </w:p>
    <w:p w:rsidR="0020535E" w:rsidRDefault="00BD565B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5105400" cy="2333625"/>
                <wp:effectExtent l="0" t="0" r="19050" b="2857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97" w:rsidRPr="006E5098" w:rsidRDefault="00BB5097" w:rsidP="00BB5097">
                            <w:pPr>
                              <w:spacing w:line="240" w:lineRule="atLeast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(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Please pay particular attentionto the following items: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you have requested the same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to other donors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any other donor has already started a similar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in the target area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Presence/absence of cooperation results or plans by third-countries or international agencies for similar projects.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In the case that a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was conducted in the same field in the past, describe the grounds for requesting this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study, the present status of the previous project, and the situation regarding the technology transfer.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there are existing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projects/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studies regarding this requested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study or not.  (Enter the time/period, content and concerned agencies of the existing studies.)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B5097" w:rsidRPr="006E5098" w:rsidRDefault="00BB50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31.95pt;margin-top:3.1pt;width:402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sJwIAAE8EAAAOAAAAZHJzL2Uyb0RvYy54bWysVNuO0zAQfUfiHyy/0yTttrRR09WqSxHS&#10;AisWPsBxnMTCN8Zuk/L1TJy2Wy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">
                <v:textbox inset="5.85pt,.7pt,5.85pt,.7pt">
                  <w:txbxContent>
                    <w:p w:rsidR="00BB5097" w:rsidRPr="006E5098" w:rsidRDefault="00BB5097" w:rsidP="00BB5097">
                      <w:pPr>
                        <w:spacing w:line="240" w:lineRule="atLeast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(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>Please pay particular attentionto the following items: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Whether you have requested the same 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 to other donors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Whether any other donor has already started a similar 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 in the target area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>Presence/absence of cooperation results or plans by third-countries or international agencies for similar projects.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In the case that a 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 was conducted in the same field in the past, describe the grounds for requesting this 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project/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>study, the present status of the previous project, and the situation regarding the technology transfer.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Whether there are existing 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projects/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>studies regarding this requested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 xml:space="preserve"> project/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 study or not.  (Enter the time/period, content and concerned agencies of the existing studies.)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)</w:t>
                      </w:r>
                    </w:p>
                    <w:p w:rsidR="00BB5097" w:rsidRPr="006E5098" w:rsidRDefault="00BB50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20535E" w:rsidRPr="000328BE" w:rsidRDefault="004354CD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br/>
      </w:r>
    </w:p>
    <w:p w:rsidR="0020535E" w:rsidRDefault="00BD565B">
      <w:pPr>
        <w:rPr>
          <w:rFonts w:ascii="Times New Roman" w:eastAsia="MS PMincho" w:hAnsi="Times New Roman"/>
          <w:b/>
          <w:i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5105400" cy="571500"/>
                <wp:effectExtent l="0" t="0" r="19050" b="1905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CD" w:rsidRDefault="004354CD" w:rsidP="004354CD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(Any relevant information of the project from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global issues 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gender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poverty, climate change, etc.)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perspective.)</w:t>
                            </w:r>
                          </w:p>
                          <w:p w:rsidR="004354CD" w:rsidRPr="004354CD" w:rsidRDefault="004354CD" w:rsidP="004354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31.95pt;margin-top:16.6pt;width:40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">
                <v:textbox inset="5.85pt,.7pt,5.85pt,.7pt">
                  <w:txbxContent>
                    <w:p w:rsidR="004354CD" w:rsidRDefault="004354CD" w:rsidP="004354CD">
                      <w:pPr>
                        <w:rPr>
                          <w:rFonts w:ascii="Times New Roman" w:eastAsia="MS PMincho" w:hAnsi="Times New Roman"/>
                          <w:i/>
                        </w:rPr>
                      </w:pP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(Any relevant information of the project from 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global issues (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gender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, poverty, climate change, etc.)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 perspective.)</w:t>
                      </w:r>
                    </w:p>
                    <w:p w:rsidR="004354CD" w:rsidRPr="004354CD" w:rsidRDefault="004354CD" w:rsidP="004354CD"/>
                  </w:txbxContent>
                </v:textbox>
              </v:rect>
            </w:pict>
          </mc:Fallback>
        </mc:AlternateContent>
      </w:r>
      <w:r w:rsidR="0020535E"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1</w:t>
      </w:r>
      <w:r w:rsidR="0020535E">
        <w:rPr>
          <w:rFonts w:ascii="Times New Roman" w:eastAsia="MS PMincho" w:hAnsi="Times New Roman"/>
          <w:b/>
        </w:rPr>
        <w:t>.</w:t>
      </w:r>
      <w:r w:rsidR="0020535E" w:rsidRPr="001D12E6">
        <w:rPr>
          <w:rFonts w:ascii="Times New Roman" w:eastAsia="MS PMincho" w:hAnsi="Times New Roman"/>
          <w:b/>
        </w:rPr>
        <w:t xml:space="preserve"> G</w:t>
      </w:r>
      <w:r w:rsidR="0020535E" w:rsidRPr="001D12E6">
        <w:rPr>
          <w:rFonts w:ascii="Times New Roman" w:eastAsia="MS PMincho" w:hAnsi="Times New Roman" w:hint="eastAsia"/>
          <w:b/>
        </w:rPr>
        <w:t>lobal Issues</w:t>
      </w:r>
      <w:r w:rsidR="0020535E">
        <w:rPr>
          <w:rFonts w:ascii="Times New Roman" w:eastAsia="MS PMincho" w:hAnsi="Times New Roman" w:hint="eastAsia"/>
          <w:b/>
          <w:i/>
        </w:rPr>
        <w:t xml:space="preserve"> (Gender, Poverty, Climate change, etc.)</w:t>
      </w:r>
    </w:p>
    <w:p w:rsidR="0020535E" w:rsidRDefault="00D34D79" w:rsidP="004354CD">
      <w:pPr>
        <w:ind w:firstLineChars="150" w:firstLine="36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br/>
      </w: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2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MS PMincho"/>
          <w:b/>
        </w:rPr>
        <w:t xml:space="preserve">　</w:t>
      </w:r>
      <w:r>
        <w:rPr>
          <w:rFonts w:ascii="Times New Roman" w:eastAsia="MS PMincho" w:hAnsi="Times New Roman"/>
          <w:b/>
        </w:rPr>
        <w:t>Environmental and Social Considerations</w:t>
      </w: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 xml:space="preserve">    (</w:t>
      </w:r>
      <w:r w:rsidR="00C165C7">
        <w:rPr>
          <w:rFonts w:ascii="Times New Roman" w:eastAsia="MS PMincho" w:hAnsi="Times New Roman" w:hint="eastAsia"/>
          <w:b/>
        </w:rPr>
        <w:t>Incase of Technical Cooperation Project</w:t>
      </w:r>
      <w:r w:rsidR="00421519">
        <w:rPr>
          <w:rFonts w:ascii="Times New Roman" w:eastAsia="MS PMincho" w:hAnsi="Times New Roman" w:hint="eastAsia"/>
          <w:b/>
        </w:rPr>
        <w:t>（</w:t>
      </w:r>
      <w:r w:rsidR="00421519">
        <w:rPr>
          <w:rFonts w:ascii="Times New Roman" w:eastAsia="MS PMincho" w:hAnsi="Times New Roman" w:hint="eastAsia"/>
          <w:b/>
        </w:rPr>
        <w:t>including SATREPS</w:t>
      </w:r>
      <w:r w:rsidR="00421519">
        <w:rPr>
          <w:rFonts w:ascii="Times New Roman" w:eastAsia="MS PMincho" w:hAnsi="Times New Roman" w:hint="eastAsia"/>
          <w:b/>
        </w:rPr>
        <w:t>）</w:t>
      </w:r>
      <w:r w:rsidR="00C165C7">
        <w:rPr>
          <w:rFonts w:ascii="Times New Roman" w:eastAsia="MS PMincho" w:hAnsi="Times New Roman" w:hint="eastAsia"/>
          <w:b/>
        </w:rPr>
        <w:t xml:space="preserve"> / Technical Cooperation for Development Planning, p</w:t>
      </w:r>
      <w:r>
        <w:rPr>
          <w:rFonts w:ascii="Times New Roman" w:eastAsia="MS PMincho" w:hAnsi="Times New Roman"/>
          <w:b/>
        </w:rPr>
        <w:t>lease fill in the attached screening format.)</w:t>
      </w:r>
    </w:p>
    <w:p w:rsidR="0020535E" w:rsidRPr="00C165C7" w:rsidRDefault="003F283B" w:rsidP="00676E05">
      <w:pPr>
        <w:ind w:leftChars="50" w:left="120" w:firstLineChars="109" w:firstLine="240"/>
        <w:rPr>
          <w:rFonts w:ascii="Times New Roman" w:eastAsia="MS PMincho" w:hAnsi="Times New Roman"/>
          <w:u w:val="single"/>
        </w:rPr>
      </w:pPr>
      <w:r w:rsidRPr="00C165C7">
        <w:rPr>
          <w:rFonts w:ascii="Times New Roman" w:hAnsi="Times New Roman"/>
          <w:sz w:val="22"/>
          <w:szCs w:val="22"/>
          <w:u w:val="single"/>
        </w:rPr>
        <w:t>(Note) If JICA considers that the environmental and social consideratio</w:t>
      </w:r>
      <w:r w:rsidR="00E02427">
        <w:rPr>
          <w:rFonts w:ascii="Times New Roman" w:hAnsi="Times New Roman"/>
          <w:sz w:val="22"/>
          <w:szCs w:val="22"/>
          <w:u w:val="single"/>
        </w:rPr>
        <w:t>ns are required to th</w:t>
      </w:r>
      <w:r w:rsidR="00E02427">
        <w:rPr>
          <w:rFonts w:ascii="Times New Roman" w:hAnsi="Times New Roman" w:hint="eastAsia"/>
          <w:sz w:val="22"/>
          <w:szCs w:val="22"/>
          <w:u w:val="single"/>
        </w:rPr>
        <w:t>e</w:t>
      </w:r>
      <w:r w:rsidR="00676262">
        <w:rPr>
          <w:rFonts w:ascii="Times New Roman" w:hAnsi="Times New Roman" w:hint="eastAsia"/>
          <w:sz w:val="22"/>
          <w:szCs w:val="22"/>
          <w:u w:val="single"/>
        </w:rPr>
        <w:t>T/C</w:t>
      </w:r>
      <w:r w:rsidRPr="00C165C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C165C7">
        <w:rPr>
          <w:rFonts w:ascii="Times New Roman" w:hAnsi="Times New Roman"/>
          <w:kern w:val="0"/>
          <w:u w:val="single"/>
        </w:rPr>
        <w:t xml:space="preserve">the </w:t>
      </w:r>
      <w:r w:rsidR="000328BE">
        <w:rPr>
          <w:rFonts w:ascii="Times New Roman" w:hAnsi="Times New Roman" w:hint="eastAsia"/>
          <w:kern w:val="0"/>
          <w:u w:val="single"/>
        </w:rPr>
        <w:t xml:space="preserve">applicants </w:t>
      </w:r>
      <w:r w:rsidRPr="00C165C7">
        <w:rPr>
          <w:rFonts w:ascii="Times New Roman" w:hAnsi="Times New Roman"/>
          <w:kern w:val="0"/>
          <w:u w:val="single"/>
        </w:rPr>
        <w:t xml:space="preserve">agree on </w:t>
      </w:r>
      <w:r w:rsidR="006C23F7">
        <w:rPr>
          <w:rFonts w:ascii="Times New Roman" w:hAnsi="Times New Roman" w:hint="eastAsia"/>
          <w:kern w:val="0"/>
          <w:u w:val="single"/>
        </w:rPr>
        <w:t>JICA</w:t>
      </w:r>
      <w:r w:rsidR="006C23F7">
        <w:rPr>
          <w:rFonts w:ascii="Times New Roman" w:hAnsi="Times New Roman"/>
          <w:kern w:val="0"/>
          <w:u w:val="single"/>
        </w:rPr>
        <w:t>’</w:t>
      </w:r>
      <w:r w:rsidR="006C23F7">
        <w:rPr>
          <w:rFonts w:ascii="Times New Roman" w:hAnsi="Times New Roman" w:hint="eastAsia"/>
          <w:kern w:val="0"/>
          <w:u w:val="single"/>
        </w:rPr>
        <w:t xml:space="preserve">s </w:t>
      </w:r>
      <w:r w:rsidRPr="00C165C7">
        <w:rPr>
          <w:rFonts w:ascii="Times New Roman" w:hAnsi="Times New Roman"/>
          <w:kern w:val="0"/>
          <w:u w:val="single"/>
        </w:rPr>
        <w:t>information disclosure</w:t>
      </w:r>
      <w:r w:rsidR="00E02427">
        <w:rPr>
          <w:rFonts w:ascii="Times New Roman" w:hAnsi="Times New Roman" w:hint="eastAsia"/>
          <w:kern w:val="0"/>
          <w:u w:val="single"/>
        </w:rPr>
        <w:t xml:space="preserve"> of the</w:t>
      </w:r>
      <w:r w:rsidR="00676262">
        <w:rPr>
          <w:rFonts w:ascii="Times New Roman" w:hAnsi="Times New Roman" w:hint="eastAsia"/>
          <w:kern w:val="0"/>
          <w:u w:val="single"/>
        </w:rPr>
        <w:t>T/C</w:t>
      </w:r>
      <w:r w:rsidR="006C23F7">
        <w:rPr>
          <w:rFonts w:ascii="Times New Roman" w:hAnsi="Times New Roman" w:hint="eastAsia"/>
          <w:kern w:val="0"/>
          <w:u w:val="single"/>
        </w:rPr>
        <w:t xml:space="preserve"> for public hearing</w:t>
      </w:r>
      <w:r w:rsidRPr="00C165C7">
        <w:rPr>
          <w:rFonts w:ascii="Times New Roman" w:hAnsi="Times New Roman"/>
          <w:kern w:val="0"/>
          <w:u w:val="single"/>
        </w:rPr>
        <w:t xml:space="preserve"> in accordance with JICA guidelines for environmental and social considerations</w:t>
      </w:r>
      <w:r w:rsidR="000328BE">
        <w:rPr>
          <w:rFonts w:ascii="Times New Roman" w:hAnsi="Times New Roman" w:hint="eastAsia"/>
          <w:kern w:val="0"/>
          <w:u w:val="single"/>
        </w:rPr>
        <w:t xml:space="preserve"> as stated Question 11 in attached </w:t>
      </w:r>
      <w:r w:rsidR="000328BE">
        <w:rPr>
          <w:rFonts w:ascii="Times New Roman" w:hAnsi="Times New Roman"/>
          <w:kern w:val="0"/>
          <w:u w:val="single"/>
        </w:rPr>
        <w:t>Screening</w:t>
      </w:r>
      <w:r w:rsidR="00676262">
        <w:rPr>
          <w:rFonts w:ascii="Times New Roman" w:hAnsi="Times New Roman"/>
          <w:kern w:val="0"/>
          <w:u w:val="single"/>
        </w:rPr>
        <w:t>Format.</w:t>
      </w: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3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Times New Roman"/>
          <w:b/>
        </w:rPr>
        <w:tab/>
        <w:t>Others</w:t>
      </w:r>
    </w:p>
    <w:p w:rsidR="00B51B77" w:rsidRDefault="00BD565B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58420</wp:posOffset>
                </wp:positionV>
                <wp:extent cx="4933950" cy="552450"/>
                <wp:effectExtent l="0" t="0" r="19050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4.2pt;margin-top:4.6pt;width:388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:rsidR="00D755AC" w:rsidRDefault="00D755AC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Pr="006E5098" w:rsidRDefault="00D755AC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Default="0020535E" w:rsidP="00D755A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Signed: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                                     Title: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On behalf of the Government of </w:t>
      </w:r>
    </w:p>
    <w:p w:rsidR="00AA6DB0" w:rsidRDefault="0020535E">
      <w:pPr>
        <w:rPr>
          <w:rFonts w:ascii="MS PMincho" w:eastAsia="MS PMincho" w:hAnsi="MS PMincho"/>
          <w:sz w:val="22"/>
        </w:rPr>
      </w:pPr>
      <w:r>
        <w:rPr>
          <w:rFonts w:ascii="MS PMincho" w:eastAsia="MS PMincho" w:hAnsi="MS PMincho" w:hint="eastAsia"/>
          <w:sz w:val="22"/>
        </w:rPr>
        <w:t xml:space="preserve">　　　　　　　　　　　　　　　　　　　　　　　　　　                 </w:t>
      </w:r>
      <w:r>
        <w:rPr>
          <w:rFonts w:ascii="MS PMincho" w:eastAsia="MS PMincho" w:hAnsi="MS PMincho"/>
          <w:sz w:val="22"/>
        </w:rPr>
        <w:t>Date:</w:t>
      </w:r>
      <w:r>
        <w:rPr>
          <w:rFonts w:ascii="MS PMincho" w:eastAsia="MS PMincho" w:hAnsi="MS PMincho" w:hint="eastAsia"/>
          <w:sz w:val="22"/>
          <w:u w:val="single"/>
        </w:rPr>
        <w:t xml:space="preserve">　　　　　　　　　　　　　　　</w:t>
      </w:r>
      <w:r>
        <w:rPr>
          <w:rFonts w:ascii="MS PMincho" w:eastAsia="MS PMincho" w:hAnsi="MS PMincho" w:hint="eastAsia"/>
          <w:sz w:val="22"/>
        </w:rPr>
        <w:t xml:space="preserve">　</w:t>
      </w:r>
    </w:p>
    <w:p w:rsidR="00DD4E6E" w:rsidRDefault="00AA6DB0" w:rsidP="0067596C">
      <w:pPr>
        <w:ind w:right="-522"/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>
        <w:rPr>
          <w:rFonts w:ascii="Times New Roman" w:eastAsia="MS PMincho" w:hAnsi="Times New Roman" w:hint="eastAsia"/>
          <w:b/>
          <w:szCs w:val="24"/>
        </w:rPr>
        <w:lastRenderedPageBreak/>
        <w:t>Additional Form for Expert</w:t>
      </w:r>
    </w:p>
    <w:p w:rsidR="00F72C93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Expert in 4. , please fill out this form.</w:t>
      </w:r>
      <w:r w:rsidR="00AA6DB0" w:rsidRPr="00F60441">
        <w:rPr>
          <w:rFonts w:ascii="Times New Roman" w:eastAsia="MS PMincho" w:hAnsi="Times New Roman"/>
          <w:b/>
          <w:szCs w:val="24"/>
        </w:rPr>
        <w:br/>
      </w:r>
    </w:p>
    <w:p w:rsidR="00AA6DB0" w:rsidRPr="00F60441" w:rsidRDefault="00F60441" w:rsidP="00F60441">
      <w:pPr>
        <w:ind w:right="-522"/>
        <w:jc w:val="left"/>
        <w:rPr>
          <w:rFonts w:ascii="Times New Roman" w:eastAsia="平成角ゴシック" w:hAnsi="Times New Roman"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AA6DB0" w:rsidRPr="001D12E6">
        <w:rPr>
          <w:rFonts w:ascii="Times New Roman" w:eastAsia="平成角ゴシック" w:hAnsi="Times New Roman"/>
          <w:b/>
          <w:szCs w:val="24"/>
        </w:rPr>
        <w:t xml:space="preserve">Type of </w:t>
      </w:r>
      <w:r w:rsidR="001E7498" w:rsidRPr="001D12E6">
        <w:rPr>
          <w:rFonts w:ascii="Times New Roman" w:eastAsia="平成角ゴシック" w:hAnsi="Times New Roman"/>
          <w:b/>
          <w:szCs w:val="24"/>
        </w:rPr>
        <w:t xml:space="preserve">Assignment </w:t>
      </w:r>
      <w:r w:rsidR="00AA6DB0" w:rsidRPr="00F60441">
        <w:rPr>
          <w:rFonts w:ascii="Times New Roman" w:eastAsia="平成角ゴシック" w:hAnsi="Times New Roman"/>
          <w:szCs w:val="24"/>
        </w:rPr>
        <w:br/>
        <w:t>(New / Extension / Successor)</w:t>
      </w:r>
    </w:p>
    <w:p w:rsidR="00AA6DB0" w:rsidRPr="00F60441" w:rsidRDefault="00AA6DB0" w:rsidP="00AA6DB0">
      <w:pPr>
        <w:ind w:left="320" w:right="-522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If this type is “Extesion” or “Successor”, please</w:t>
      </w:r>
    </w:p>
    <w:p w:rsidR="00AA6DB0" w:rsidRPr="00F60441" w:rsidRDefault="00AA6DB0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show whose extension or successor it is.</w:t>
      </w:r>
    </w:p>
    <w:p w:rsidR="00F60441" w:rsidRP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Pr="00F60441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Pr="001D12E6" w:rsidRDefault="00F60441" w:rsidP="00F60441">
      <w:pPr>
        <w:rPr>
          <w:rFonts w:ascii="Times New Roman" w:eastAsia="平成角ゴシック" w:hAnsi="Times New Roman"/>
          <w:b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2. Qualifications and Experience required </w:t>
      </w:r>
      <w:r w:rsidRPr="001D12E6">
        <w:rPr>
          <w:rFonts w:ascii="Times New Roman" w:eastAsia="平成角ゴシック" w:hAnsi="Times New Roman"/>
          <w:b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(1) Age Limit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(2) Educational Background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(Doctor / Master / Bachelor)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(3) Practical Experience on Related Field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(4) Language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(Name / </w:t>
      </w:r>
      <w:r w:rsidR="001E7498" w:rsidRPr="00F60441">
        <w:rPr>
          <w:rFonts w:ascii="Times New Roman" w:eastAsia="平成角ゴシック" w:hAnsi="Times New Roman"/>
          <w:szCs w:val="24"/>
        </w:rPr>
        <w:t>Level)</w:t>
      </w:r>
      <w:r w:rsidRPr="00F60441">
        <w:rPr>
          <w:rFonts w:ascii="Times New Roman" w:eastAsia="平成角ゴシック" w:hAnsi="Times New Roman"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(5) Other Qualification and Experience</w:t>
      </w:r>
    </w:p>
    <w:p w:rsidR="00F60441" w:rsidRPr="00F60441" w:rsidRDefault="00F60441" w:rsidP="00AA6DB0">
      <w:pPr>
        <w:ind w:left="320" w:right="-522" w:hanging="320"/>
        <w:jc w:val="left"/>
        <w:rPr>
          <w:rFonts w:eastAsia="平成角ゴシック"/>
          <w:sz w:val="20"/>
        </w:rPr>
      </w:pPr>
    </w:p>
    <w:p w:rsidR="00DD4E6E" w:rsidRDefault="001E7498" w:rsidP="0067596C">
      <w:pPr>
        <w:outlineLvl w:val="0"/>
        <w:rPr>
          <w:rFonts w:ascii="Times New Roman" w:eastAsia="MS Gothic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 w:rsidRPr="001D12E6">
        <w:rPr>
          <w:rFonts w:ascii="Times New Roman" w:eastAsia="MS Gothic" w:hAnsi="Times New Roman"/>
          <w:b/>
          <w:szCs w:val="24"/>
        </w:rPr>
        <w:lastRenderedPageBreak/>
        <w:t>Additional Form for Equipment</w:t>
      </w:r>
    </w:p>
    <w:p w:rsidR="0020535E" w:rsidRPr="001D12E6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Equipment in 4. , please fill out this form.</w:t>
      </w:r>
    </w:p>
    <w:p w:rsidR="001D12E6" w:rsidRPr="00DD4E6E" w:rsidRDefault="001D12E6">
      <w:pPr>
        <w:rPr>
          <w:rFonts w:ascii="Times New Roman" w:eastAsia="MS Gothic" w:hAnsi="Times New Roman"/>
          <w:b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1</w:t>
      </w:r>
      <w:r w:rsidRPr="001D12E6">
        <w:rPr>
          <w:rFonts w:ascii="Times New Roman" w:hAnsi="Times New Roman"/>
          <w:b/>
          <w:szCs w:val="24"/>
        </w:rPr>
        <w:t>. Estimated Cost for the Equipment</w:t>
      </w:r>
    </w:p>
    <w:p w:rsidR="001D12E6" w:rsidRPr="001D12E6" w:rsidRDefault="001D12E6" w:rsidP="001D12E6">
      <w:pPr>
        <w:ind w:firstLineChars="100" w:firstLine="24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>
        <w:rPr>
          <w:rFonts w:ascii="Times New Roman" w:hAnsi="Times New Roman"/>
          <w:szCs w:val="24"/>
        </w:rPr>
        <w:t xml:space="preserve">Recipient Country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apan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Third Country</w:t>
      </w: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2</w:t>
      </w:r>
      <w:r w:rsidRPr="001D12E6">
        <w:rPr>
          <w:rFonts w:ascii="Times New Roman" w:hAnsi="Times New Roman"/>
          <w:b/>
          <w:szCs w:val="24"/>
        </w:rPr>
        <w:t>. Place of Procurement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3</w:t>
      </w:r>
      <w:r w:rsidRPr="001D12E6">
        <w:rPr>
          <w:rFonts w:ascii="Times New Roman" w:hAnsi="Times New Roman"/>
          <w:b/>
          <w:szCs w:val="24"/>
        </w:rPr>
        <w:t>. Preferable Time of Delivery</w:t>
      </w:r>
    </w:p>
    <w:p w:rsid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4</w:t>
      </w:r>
      <w:r w:rsidRPr="001D12E6">
        <w:rPr>
          <w:rFonts w:ascii="Times New Roman" w:hAnsi="Times New Roman"/>
          <w:b/>
          <w:szCs w:val="24"/>
        </w:rPr>
        <w:t>. Necessity of Dispatch of Expert/s for Installation and Adjustment of the Equipment</w:t>
      </w:r>
    </w:p>
    <w:p w:rsidR="001D12E6" w:rsidRPr="001D12E6" w:rsidRDefault="001D12E6" w:rsidP="001D12E6">
      <w:pPr>
        <w:ind w:firstLineChars="100" w:firstLine="240"/>
        <w:rPr>
          <w:rFonts w:ascii="Times New Roman" w:eastAsia="MS Gothic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Not 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Not clear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5. </w:t>
      </w:r>
      <w:r w:rsidR="001D12E6" w:rsidRPr="001D12E6">
        <w:rPr>
          <w:rFonts w:ascii="Times New Roman" w:hAnsi="Times New Roman"/>
          <w:b/>
          <w:szCs w:val="24"/>
        </w:rPr>
        <w:t>Main Users of the Equipment</w:t>
      </w:r>
    </w:p>
    <w:p w:rsidR="001D12E6" w:rsidRPr="009A6730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6. </w:t>
      </w:r>
      <w:r w:rsidR="001D12E6">
        <w:rPr>
          <w:rFonts w:ascii="Times New Roman" w:hAnsi="Times New Roman" w:hint="eastAsia"/>
          <w:b/>
          <w:szCs w:val="24"/>
        </w:rPr>
        <w:t>List of the Equipment Requested</w:t>
      </w:r>
    </w:p>
    <w:p w:rsid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tbl>
      <w:tblPr>
        <w:tblW w:w="945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2654"/>
        <w:gridCol w:w="1386"/>
        <w:gridCol w:w="2402"/>
      </w:tblGrid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(Name of equipment)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(Specification)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(Quantity)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rPr>
                <w:rFonts w:hint="eastAsia"/>
              </w:rPr>
              <w:t>(Cost</w:t>
            </w:r>
            <w:r>
              <w:t>)</w:t>
            </w: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(1)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ind w:left="-665" w:firstLine="37"/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(2)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(3)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</w:tbl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F628C4" w:rsidRDefault="00F628C4">
      <w:pPr>
        <w:widowControl/>
        <w:jc w:val="left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br w:type="page"/>
      </w:r>
    </w:p>
    <w:p w:rsidR="00F628C4" w:rsidRDefault="00F628C4" w:rsidP="00F628C4">
      <w:pPr>
        <w:ind w:right="-522"/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Additional Form for SATREPS</w:t>
      </w:r>
    </w:p>
    <w:p w:rsidR="00F628C4" w:rsidRDefault="00F628C4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the applicants select the </w:t>
      </w:r>
      <w:r w:rsidR="00E47BD7" w:rsidRPr="007302DA">
        <w:rPr>
          <w:rFonts w:ascii="Times New Roman" w:eastAsia="平成角ゴシック" w:hAnsi="Times New Roman" w:hint="eastAsia"/>
          <w:b/>
          <w:szCs w:val="24"/>
        </w:rPr>
        <w:t>SATREPS</w:t>
      </w:r>
      <w:r>
        <w:rPr>
          <w:rFonts w:ascii="Times New Roman" w:eastAsia="MS PMincho" w:hAnsi="Times New Roman" w:hint="eastAsia"/>
          <w:b/>
          <w:szCs w:val="24"/>
        </w:rPr>
        <w:t xml:space="preserve"> in 4. , please fill out this form.</w:t>
      </w:r>
    </w:p>
    <w:p w:rsidR="002B1A24" w:rsidRDefault="002B1A24" w:rsidP="002B1A24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平成角ゴシック" w:hAnsi="Times New Roman"/>
          <w:b/>
          <w:szCs w:val="24"/>
        </w:rPr>
      </w:pPr>
    </w:p>
    <w:p w:rsidR="002B1A24" w:rsidRDefault="00F628C4" w:rsidP="002B1A24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2B1A24">
        <w:rPr>
          <w:rFonts w:ascii="Times New Roman" w:eastAsia="MS PMincho" w:hAnsi="Times New Roman" w:hint="eastAsia"/>
          <w:b/>
        </w:rPr>
        <w:t>Japanese Partner of SATREPS</w:t>
      </w:r>
    </w:p>
    <w:p w:rsidR="002B1A24" w:rsidRPr="00A93783" w:rsidRDefault="00A93783" w:rsidP="003758C1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</w:rPr>
        <w:t>(1)</w:t>
      </w:r>
      <w:r w:rsidR="002B1A24" w:rsidRPr="00A93783">
        <w:rPr>
          <w:rFonts w:ascii="Times New Roman" w:eastAsia="MS PMincho" w:hAnsi="Times New Roman" w:hint="eastAsia"/>
        </w:rPr>
        <w:t>Research Institutions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/>
        </w:rPr>
        <w:t>(2)</w:t>
      </w:r>
      <w:r w:rsidR="007F7F5F">
        <w:rPr>
          <w:rFonts w:ascii="Times New Roman" w:eastAsia="MS PMincho" w:hAnsi="Times New Roman" w:hint="eastAsia"/>
        </w:rPr>
        <w:t>Principal Inve</w:t>
      </w:r>
      <w:r w:rsidR="002B1A24" w:rsidRPr="00A93783">
        <w:rPr>
          <w:rFonts w:ascii="Times New Roman" w:eastAsia="MS PMincho" w:hAnsi="Times New Roman" w:hint="eastAsia"/>
        </w:rPr>
        <w:t>stigator of Japanese side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(3)</w:t>
      </w:r>
      <w:r w:rsidR="002B1A24" w:rsidRPr="00A93783">
        <w:rPr>
          <w:rFonts w:ascii="Times New Roman" w:eastAsia="MS PMincho" w:hAnsi="Times New Roman" w:hint="eastAsia"/>
        </w:rPr>
        <w:t>Other Researchers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F628C4" w:rsidRPr="00F60441" w:rsidRDefault="00F628C4" w:rsidP="002B1A24">
      <w:pPr>
        <w:ind w:right="-522"/>
        <w:jc w:val="left"/>
        <w:rPr>
          <w:rFonts w:ascii="Times New Roman" w:eastAsia="平成角ゴシック" w:hAnsi="Times New Roman"/>
          <w:szCs w:val="24"/>
        </w:rPr>
      </w:pPr>
    </w:p>
    <w:p w:rsidR="00A93783" w:rsidRDefault="002B1A24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平成角ゴシック" w:hAnsi="Times New Roman" w:hint="eastAsia"/>
          <w:b/>
          <w:szCs w:val="24"/>
        </w:rPr>
        <w:t>2.</w:t>
      </w:r>
      <w:r w:rsidR="007F7F5F">
        <w:rPr>
          <w:rFonts w:ascii="Times New Roman" w:eastAsia="平成角ゴシック" w:hAnsi="Times New Roman" w:hint="eastAsia"/>
          <w:b/>
          <w:szCs w:val="24"/>
        </w:rPr>
        <w:t>Institutional profile</w:t>
      </w:r>
    </w:p>
    <w:p w:rsidR="007F7F5F" w:rsidRDefault="00A93783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(1)</w:t>
      </w:r>
      <w:r w:rsidR="007F7F5F" w:rsidRPr="00A93783">
        <w:rPr>
          <w:rFonts w:ascii="Times New Roman" w:eastAsia="MS PMincho" w:hAnsi="Times New Roman" w:hint="eastAsia"/>
        </w:rPr>
        <w:t>Research Institutions</w:t>
      </w:r>
      <w:r w:rsidR="007F7F5F" w:rsidRPr="00A93783">
        <w:rPr>
          <w:rFonts w:ascii="Times New Roman" w:eastAsia="MS PMincho" w:hAnsi="Times New Roman" w:hint="eastAsia"/>
        </w:rPr>
        <w:t>：</w:t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</w:p>
    <w:p w:rsidR="007F7F5F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(2)</w:t>
      </w:r>
      <w:r>
        <w:rPr>
          <w:rFonts w:ascii="Times New Roman" w:eastAsia="MS PMincho" w:hAnsi="Times New Roman" w:hint="eastAsia"/>
        </w:rPr>
        <w:t>Principal Inve</w:t>
      </w:r>
      <w:r w:rsidRPr="00A93783">
        <w:rPr>
          <w:rFonts w:ascii="Times New Roman" w:eastAsia="MS PMincho" w:hAnsi="Times New Roman" w:hint="eastAsia"/>
        </w:rPr>
        <w:t>stigator</w:t>
      </w:r>
      <w:r w:rsidRPr="00A93783">
        <w:rPr>
          <w:rFonts w:ascii="Times New Roman" w:eastAsia="MS PMincho" w:hAnsi="Times New Roman" w:hint="eastAsia"/>
        </w:rPr>
        <w:t>：</w:t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</w:p>
    <w:p w:rsidR="00A93783" w:rsidRPr="00A93783" w:rsidRDefault="007F7F5F" w:rsidP="003758C1">
      <w:pPr>
        <w:ind w:right="-522"/>
        <w:jc w:val="left"/>
        <w:rPr>
          <w:rFonts w:ascii="Arial" w:eastAsia="MS Gothic" w:hAnsi="Arial" w:cs="Arial"/>
          <w:szCs w:val="21"/>
        </w:rPr>
      </w:pPr>
      <w:r>
        <w:rPr>
          <w:rFonts w:ascii="Times New Roman" w:eastAsia="平成角ゴシック" w:hAnsi="Times New Roman" w:hint="eastAsia"/>
          <w:szCs w:val="24"/>
        </w:rPr>
        <w:t>(3)</w:t>
      </w:r>
      <w:r w:rsidR="003A548D">
        <w:rPr>
          <w:rFonts w:ascii="Times New Roman" w:eastAsia="平成角ゴシック" w:hAnsi="Times New Roman" w:hint="eastAsia"/>
          <w:szCs w:val="24"/>
        </w:rPr>
        <w:t xml:space="preserve">　</w:t>
      </w:r>
      <w:r w:rsidR="00A93783" w:rsidRPr="00A93783">
        <w:rPr>
          <w:rFonts w:ascii="Times New Roman" w:eastAsia="平成角ゴシック" w:hAnsi="Times New Roman"/>
          <w:szCs w:val="24"/>
        </w:rPr>
        <w:t xml:space="preserve">Previous international joint research projects </w:t>
      </w:r>
      <w:r w:rsidR="00E47BD7">
        <w:rPr>
          <w:rFonts w:ascii="Times New Roman" w:eastAsia="平成角ゴシック" w:hAnsi="Times New Roman" w:hint="eastAsia"/>
          <w:szCs w:val="24"/>
        </w:rPr>
        <w:t xml:space="preserve">related this SATREPS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years.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left"/>
            </w:pPr>
          </w:p>
          <w:p w:rsidR="00A93783" w:rsidRDefault="00A93783" w:rsidP="00733CBB">
            <w:pPr>
              <w:jc w:val="left"/>
            </w:pPr>
          </w:p>
          <w:p w:rsidR="00A93783" w:rsidRDefault="00A93783" w:rsidP="00733CBB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ind w:left="-665" w:firstLine="37"/>
              <w:jc w:val="center"/>
            </w:pPr>
          </w:p>
        </w:tc>
      </w:tr>
    </w:tbl>
    <w:p w:rsidR="00F628C4" w:rsidRPr="003758C1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(4</w:t>
      </w:r>
      <w:r w:rsidR="00A93783">
        <w:rPr>
          <w:rFonts w:ascii="Times New Roman" w:eastAsia="平成角ゴシック" w:hAnsi="Times New Roman" w:hint="eastAsia"/>
          <w:szCs w:val="24"/>
        </w:rPr>
        <w:t>)</w:t>
      </w:r>
      <w:r w:rsidR="00A93783" w:rsidRPr="00A93783">
        <w:rPr>
          <w:rFonts w:ascii="Times New Roman" w:eastAsia="平成角ゴシック" w:hAnsi="Times New Roman"/>
          <w:szCs w:val="24"/>
        </w:rPr>
        <w:t xml:space="preserve">Current research projects </w:t>
      </w:r>
      <w:r w:rsidR="00E47BD7">
        <w:rPr>
          <w:rFonts w:ascii="Times New Roman" w:eastAsia="平成角ゴシック" w:hAnsi="Times New Roman" w:hint="eastAsia"/>
          <w:szCs w:val="24"/>
        </w:rPr>
        <w:t>related this SATREPS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years)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733CBB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733CBB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left"/>
            </w:pPr>
          </w:p>
          <w:p w:rsidR="00A93783" w:rsidRDefault="00A93783" w:rsidP="00733CBB">
            <w:pPr>
              <w:jc w:val="left"/>
            </w:pPr>
          </w:p>
          <w:p w:rsidR="00A93783" w:rsidRDefault="00A93783" w:rsidP="00733CBB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ind w:left="-665" w:firstLine="37"/>
              <w:jc w:val="center"/>
            </w:pPr>
          </w:p>
        </w:tc>
      </w:tr>
    </w:tbl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3.</w:t>
      </w:r>
      <w:r w:rsidR="00A93783" w:rsidRPr="00A93783">
        <w:rPr>
          <w:rFonts w:ascii="Times New Roman" w:eastAsia="MS PMincho" w:hAnsi="Times New Roman"/>
          <w:b/>
        </w:rPr>
        <w:t>List of available equipment for the proposed research</w:t>
      </w:r>
    </w:p>
    <w:p w:rsidR="00A93783" w:rsidRPr="002B1A24" w:rsidRDefault="00A93783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</w:p>
    <w:tbl>
      <w:tblPr>
        <w:tblW w:w="83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275"/>
        <w:gridCol w:w="1508"/>
      </w:tblGrid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center"/>
            </w:pPr>
            <w:r>
              <w:t>(Name of equipment)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center"/>
            </w:pPr>
            <w:r>
              <w:t>(Specification</w:t>
            </w:r>
            <w:r>
              <w:rPr>
                <w:rFonts w:hint="eastAsia"/>
              </w:rPr>
              <w:t>/</w:t>
            </w:r>
            <w:r w:rsidRPr="00A93783">
              <w:t>type and performance)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733CBB">
            <w:pPr>
              <w:jc w:val="center"/>
            </w:pPr>
            <w:r w:rsidRPr="005355DB">
              <w:t>Exclusive</w:t>
            </w:r>
            <w:r>
              <w:rPr>
                <w:rFonts w:hint="eastAsia"/>
              </w:rPr>
              <w:t>/ Joint Use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5355DB">
            <w:pPr>
              <w:jc w:val="center"/>
            </w:pPr>
            <w:r>
              <w:rPr>
                <w:rFonts w:hint="eastAsia"/>
              </w:rPr>
              <w:t>(</w:t>
            </w:r>
            <w:r w:rsidRPr="005355DB">
              <w:t>FY of Installation</w:t>
            </w:r>
            <w:r>
              <w:t>)</w:t>
            </w:r>
          </w:p>
        </w:tc>
      </w:tr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left"/>
            </w:pPr>
          </w:p>
          <w:p w:rsidR="00A93783" w:rsidRDefault="00A93783" w:rsidP="00733CBB">
            <w:pPr>
              <w:jc w:val="left"/>
            </w:pPr>
          </w:p>
          <w:p w:rsidR="00A93783" w:rsidRDefault="00A93783" w:rsidP="00733CBB">
            <w:pPr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ind w:left="-665" w:firstLine="37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733CBB">
            <w:pPr>
              <w:jc w:val="center"/>
            </w:pPr>
          </w:p>
        </w:tc>
      </w:tr>
    </w:tbl>
    <w:p w:rsidR="00031B59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</w:p>
    <w:p w:rsidR="002B1A24" w:rsidRPr="002B1A24" w:rsidRDefault="002B1A2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28C4" w:rsidRDefault="00F628C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20535E" w:rsidRDefault="00321BCB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Gothic" w:hAnsi="Times New Roman"/>
          <w:sz w:val="22"/>
          <w:szCs w:val="22"/>
        </w:rPr>
      </w:pPr>
      <w:r>
        <w:rPr>
          <w:rFonts w:ascii="Times New Roman" w:hAnsi="Times New Roman"/>
          <w:b/>
          <w:kern w:val="0"/>
        </w:rPr>
        <w:br w:type="page"/>
      </w:r>
      <w:r w:rsidR="0020535E">
        <w:rPr>
          <w:rFonts w:ascii="Times New Roman" w:hAnsi="Times New Roman"/>
          <w:b/>
          <w:kern w:val="0"/>
        </w:rPr>
        <w:lastRenderedPageBreak/>
        <w:t>Screening Format</w:t>
      </w:r>
      <w:r w:rsidR="0020535E">
        <w:rPr>
          <w:rFonts w:ascii="Times New Roman" w:eastAsia="MS Gothic" w:hAnsi="Times New Roman" w:hint="eastAsia"/>
          <w:sz w:val="22"/>
          <w:szCs w:val="22"/>
        </w:rPr>
        <w:t>（</w:t>
      </w:r>
      <w:r w:rsidR="0020535E">
        <w:rPr>
          <w:rFonts w:ascii="Times New Roman" w:eastAsia="MS PMincho" w:hAnsi="Times New Roman"/>
          <w:b/>
        </w:rPr>
        <w:t>Environmental and Social Considerations</w:t>
      </w:r>
      <w:r w:rsidR="0020535E">
        <w:rPr>
          <w:rFonts w:ascii="Times New Roman" w:eastAsia="MS PMincho" w:hAnsi="Times New Roman" w:hint="eastAsia"/>
          <w:b/>
        </w:rPr>
        <w:t>）</w:t>
      </w:r>
    </w:p>
    <w:p w:rsidR="00F72C93" w:rsidRDefault="00F72C93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eastAsia="MS Gothic" w:hAnsi="Times New Roman"/>
          <w:sz w:val="22"/>
          <w:szCs w:val="22"/>
        </w:rPr>
      </w:pPr>
      <w:r w:rsidRPr="009F3D5F">
        <w:rPr>
          <w:rFonts w:ascii="Times New Roman" w:eastAsia="MS Gothic" w:hAnsi="Times New Roman"/>
          <w:sz w:val="22"/>
          <w:szCs w:val="22"/>
        </w:rPr>
        <w:t xml:space="preserve">Please write </w:t>
      </w:r>
      <w:r>
        <w:rPr>
          <w:rFonts w:ascii="Times New Roman" w:eastAsia="MS Gothic" w:hAnsi="Times New Roman"/>
          <w:sz w:val="22"/>
          <w:szCs w:val="22"/>
        </w:rPr>
        <w:t>“</w:t>
      </w:r>
      <w:r w:rsidRPr="009F3D5F">
        <w:rPr>
          <w:rFonts w:ascii="Times New Roman" w:eastAsia="MS Gothic" w:hAnsi="Times New Roman"/>
          <w:sz w:val="22"/>
          <w:szCs w:val="22"/>
        </w:rPr>
        <w:t>to be advised (TBA)</w:t>
      </w:r>
      <w:r>
        <w:rPr>
          <w:rFonts w:ascii="Times New Roman" w:eastAsia="MS Gothic" w:hAnsi="Times New Roman"/>
          <w:sz w:val="22"/>
          <w:szCs w:val="22"/>
        </w:rPr>
        <w:t>”</w:t>
      </w:r>
      <w:r w:rsidRPr="009F3D5F">
        <w:rPr>
          <w:rFonts w:ascii="Times New Roman" w:eastAsia="MS Gothic" w:hAnsi="Times New Roman"/>
          <w:sz w:val="22"/>
          <w:szCs w:val="22"/>
        </w:rPr>
        <w:t xml:space="preserve"> when </w:t>
      </w:r>
      <w:r>
        <w:rPr>
          <w:rFonts w:ascii="Times New Roman" w:eastAsia="MS Gothic" w:hAnsi="Times New Roman"/>
          <w:sz w:val="22"/>
          <w:szCs w:val="22"/>
        </w:rPr>
        <w:t xml:space="preserve">the </w:t>
      </w:r>
      <w:r w:rsidRPr="009F3D5F">
        <w:rPr>
          <w:rFonts w:ascii="Times New Roman" w:eastAsia="MS Gothic" w:hAnsi="Times New Roman"/>
          <w:sz w:val="22"/>
          <w:szCs w:val="22"/>
        </w:rPr>
        <w:t>details of a project are yet to be determined.</w:t>
      </w:r>
    </w:p>
    <w:p w:rsidR="00C165C7" w:rsidRPr="009F3D5F" w:rsidRDefault="00C165C7" w:rsidP="00C165C7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Address of project site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2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Scale and contents of the project (approximate area, facilities area, production, electricity generated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2-1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Project profile (scale and contents)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2-2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How was the necessity of the project confirmed?</w:t>
      </w:r>
    </w:p>
    <w:p w:rsidR="00C165C7" w:rsidRPr="009F3D5F" w:rsidRDefault="00C165C7" w:rsidP="00C165C7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Is the project consistent with the higher program/policy?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YES: Please describe the higher program/policy.</w:t>
      </w:r>
    </w:p>
    <w:p w:rsidR="00C165C7" w:rsidRPr="009F3D5F" w:rsidRDefault="00C165C7" w:rsidP="00C165C7">
      <w:pPr>
        <w:tabs>
          <w:tab w:val="left" w:pos="8222"/>
        </w:tabs>
        <w:ind w:left="105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ind w:firstLineChars="143"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2-3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>Did the proponent consider alternatives before this request?</w:t>
      </w:r>
    </w:p>
    <w:p w:rsidR="00C165C7" w:rsidRPr="009F3D5F" w:rsidRDefault="00C165C7" w:rsidP="00C165C7">
      <w:pPr>
        <w:tabs>
          <w:tab w:val="left" w:pos="8222"/>
        </w:tabs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□YES: Please describe outline of the alternatives</w:t>
      </w:r>
      <w:r w:rsidRPr="009F3D5F">
        <w:rPr>
          <w:rFonts w:ascii="Times New Roman" w:hAnsi="Times New Roman"/>
          <w:sz w:val="22"/>
          <w:szCs w:val="22"/>
        </w:rPr>
        <w:br/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□NO</w:t>
      </w:r>
    </w:p>
    <w:p w:rsidR="00C165C7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2-4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Did the proponent implement meetings with the related stakeholders before this </w:t>
      </w:r>
    </w:p>
    <w:p w:rsidR="00C165C7" w:rsidRPr="009F3D5F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request?</w:t>
      </w:r>
    </w:p>
    <w:p w:rsidR="00C165C7" w:rsidRPr="009F3D5F" w:rsidRDefault="00C165C7" w:rsidP="00C165C7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□Implemented</w:t>
      </w:r>
      <w:r w:rsidRPr="009F3D5F">
        <w:rPr>
          <w:rFonts w:ascii="Times New Roman" w:hAnsi="Times New Roman"/>
          <w:sz w:val="22"/>
          <w:szCs w:val="22"/>
        </w:rPr>
        <w:tab/>
        <w:t>□Not implemented</w:t>
      </w:r>
    </w:p>
    <w:p w:rsidR="00C165C7" w:rsidRPr="009F3D5F" w:rsidRDefault="00C165C7" w:rsidP="00C165C7">
      <w:pPr>
        <w:tabs>
          <w:tab w:val="left" w:pos="8222"/>
        </w:tabs>
        <w:ind w:leftChars="607" w:left="1457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implemented</w:t>
      </w:r>
      <w:r w:rsidRPr="009F3D5F">
        <w:rPr>
          <w:rFonts w:ascii="Times New Roman" w:hAnsi="Times New Roman"/>
          <w:sz w:val="22"/>
          <w:szCs w:val="22"/>
        </w:rPr>
        <w:t>, please mark the following stakeholders.</w:t>
      </w:r>
      <w:r w:rsidRPr="009F3D5F">
        <w:rPr>
          <w:rFonts w:ascii="Times New Roman" w:hAnsi="Times New Roman"/>
          <w:sz w:val="22"/>
          <w:szCs w:val="22"/>
        </w:rPr>
        <w:br/>
        <w:t>□Administrative body</w:t>
      </w:r>
      <w:r w:rsidRPr="009F3D5F">
        <w:rPr>
          <w:rFonts w:ascii="Times New Roman" w:hAnsi="Times New Roman"/>
          <w:sz w:val="22"/>
          <w:szCs w:val="22"/>
        </w:rPr>
        <w:br/>
        <w:t>□Local residents</w:t>
      </w:r>
      <w:r w:rsidRPr="009F3D5F">
        <w:rPr>
          <w:rFonts w:ascii="Times New Roman" w:hAnsi="Times New Roman"/>
          <w:sz w:val="22"/>
          <w:szCs w:val="22"/>
        </w:rPr>
        <w:br/>
        <w:t>□NGO</w:t>
      </w:r>
      <w:r w:rsidRPr="009F3D5F">
        <w:rPr>
          <w:rFonts w:ascii="Times New Roman" w:hAnsi="Times New Roman"/>
          <w:sz w:val="22"/>
          <w:szCs w:val="22"/>
        </w:rPr>
        <w:br/>
        <w:t>□Others</w:t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200DBF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3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Is the project a new one or an ongoing one? In the case of an ongoing </w:t>
      </w:r>
      <w:r>
        <w:rPr>
          <w:rFonts w:ascii="Times New Roman" w:hAnsi="Times New Roman"/>
          <w:sz w:val="22"/>
          <w:szCs w:val="22"/>
        </w:rPr>
        <w:t>project</w:t>
      </w:r>
      <w:r w:rsidRPr="009F3D5F">
        <w:rPr>
          <w:rFonts w:ascii="Times New Roman" w:hAnsi="Times New Roman"/>
          <w:sz w:val="22"/>
          <w:szCs w:val="22"/>
        </w:rPr>
        <w:t xml:space="preserve">, have you received strong complaints </w:t>
      </w:r>
      <w:r>
        <w:rPr>
          <w:rFonts w:ascii="Times New Roman" w:hAnsi="Times New Roman"/>
          <w:sz w:val="22"/>
          <w:szCs w:val="22"/>
        </w:rPr>
        <w:t>or other comments</w:t>
      </w:r>
      <w:r w:rsidRPr="009F3D5F">
        <w:rPr>
          <w:rFonts w:ascii="Times New Roman" w:hAnsi="Times New Roman"/>
          <w:sz w:val="22"/>
          <w:szCs w:val="22"/>
        </w:rPr>
        <w:t xml:space="preserve"> from local residents?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☐New  ☐Ongoing(</w:t>
      </w:r>
      <w:r>
        <w:rPr>
          <w:rFonts w:ascii="Times New Roman" w:hAnsi="Times New Roman"/>
          <w:sz w:val="22"/>
          <w:szCs w:val="22"/>
        </w:rPr>
        <w:t>with</w:t>
      </w:r>
      <w:r w:rsidRPr="009F3D5F">
        <w:rPr>
          <w:rFonts w:ascii="Times New Roman" w:hAnsi="Times New Roman"/>
          <w:sz w:val="22"/>
          <w:szCs w:val="22"/>
        </w:rPr>
        <w:t xml:space="preserve"> complaints)  ☐Ongoing (</w:t>
      </w:r>
      <w:r>
        <w:rPr>
          <w:rFonts w:ascii="Times New Roman" w:hAnsi="Times New Roman"/>
          <w:sz w:val="22"/>
          <w:szCs w:val="22"/>
        </w:rPr>
        <w:t>without</w:t>
      </w:r>
      <w:r w:rsidRPr="009F3D5F">
        <w:rPr>
          <w:rFonts w:ascii="Times New Roman" w:hAnsi="Times New Roman"/>
          <w:sz w:val="22"/>
          <w:szCs w:val="22"/>
        </w:rPr>
        <w:t xml:space="preserve"> complaints) </w:t>
      </w:r>
    </w:p>
    <w:p w:rsidR="00C165C7" w:rsidRPr="009F3D5F" w:rsidRDefault="00BD565B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97155</wp:posOffset>
                </wp:positionV>
                <wp:extent cx="4646930" cy="671830"/>
                <wp:effectExtent l="0" t="0" r="20320" b="1397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67183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margin-left:59.65pt;margin-top:7.65pt;width:365.9pt;height:52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/>
          <w:sz w:val="22"/>
          <w:szCs w:val="22"/>
        </w:rPr>
        <w:t>☐Other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200DBF" w:rsidRPr="009F3D5F" w:rsidDel="00CA427D" w:rsidRDefault="00200DBF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4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19" w:left="286" w:firstLineChars="9" w:firstLin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Is an </w:t>
      </w:r>
      <w:r w:rsidRPr="009F3D5F">
        <w:rPr>
          <w:rFonts w:ascii="Times New Roman" w:hAnsi="Times New Roman"/>
          <w:sz w:val="22"/>
          <w:szCs w:val="22"/>
        </w:rPr>
        <w:t>Environmental Im</w:t>
      </w:r>
      <w:smartTag w:uri="urn:schemas-microsoft-com:office:smarttags" w:element="PersonName">
        <w:r w:rsidRPr="009F3D5F">
          <w:rPr>
            <w:rFonts w:ascii="Times New Roman" w:hAnsi="Times New Roman"/>
            <w:sz w:val="22"/>
            <w:szCs w:val="22"/>
          </w:rPr>
          <w:t>pa</w:t>
        </w:r>
      </w:smartTag>
      <w:r w:rsidRPr="009F3D5F">
        <w:rPr>
          <w:rFonts w:ascii="Times New Roman" w:hAnsi="Times New Roman"/>
          <w:sz w:val="22"/>
          <w:szCs w:val="22"/>
        </w:rPr>
        <w:t>ct Assessment (EIA)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including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Initial Environmental Examination (IEE) Is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required for the project according to a law or guidelines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a host country? If yes, is EIA implemented or </w:t>
      </w:r>
      <w:r>
        <w:rPr>
          <w:rFonts w:ascii="Times New Roman" w:hAnsi="Times New Roman"/>
          <w:sz w:val="22"/>
          <w:szCs w:val="22"/>
        </w:rPr>
        <w:t>planned</w:t>
      </w:r>
      <w:r w:rsidRPr="009F3D5F">
        <w:rPr>
          <w:rFonts w:ascii="Times New Roman" w:hAnsi="Times New Roman"/>
          <w:sz w:val="22"/>
          <w:szCs w:val="22"/>
        </w:rPr>
        <w:t xml:space="preserve">? If </w:t>
      </w:r>
      <w:r>
        <w:rPr>
          <w:rFonts w:ascii="Times New Roman" w:hAnsi="Times New Roman"/>
          <w:sz w:val="22"/>
          <w:szCs w:val="22"/>
        </w:rPr>
        <w:t>necessary,</w:t>
      </w:r>
      <w:r>
        <w:rPr>
          <w:rFonts w:ascii="Times New Roman" w:hAnsi="Times New Roman" w:hint="eastAsia"/>
          <w:sz w:val="22"/>
          <w:szCs w:val="22"/>
        </w:rPr>
        <w:t xml:space="preserve">please </w:t>
      </w:r>
      <w:r w:rsidRPr="009F3D5F">
        <w:rPr>
          <w:rFonts w:ascii="Times New Roman" w:hAnsi="Times New Roman"/>
          <w:sz w:val="22"/>
          <w:szCs w:val="22"/>
        </w:rPr>
        <w:t xml:space="preserve">fill in </w:t>
      </w: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reason </w:t>
      </w:r>
      <w:r>
        <w:rPr>
          <w:rFonts w:ascii="Times New Roman" w:hAnsi="Times New Roman" w:hint="eastAsia"/>
          <w:sz w:val="22"/>
          <w:szCs w:val="22"/>
        </w:rPr>
        <w:t>why</w:t>
      </w:r>
      <w:r w:rsidRPr="009F3D5F">
        <w:rPr>
          <w:rFonts w:ascii="Times New Roman" w:hAnsi="Times New Roman"/>
          <w:sz w:val="22"/>
          <w:szCs w:val="22"/>
        </w:rPr>
        <w:t xml:space="preserve"> EIA</w:t>
      </w:r>
      <w:r>
        <w:rPr>
          <w:rFonts w:ascii="Times New Roman" w:hAnsi="Times New Roman" w:hint="eastAsia"/>
          <w:sz w:val="22"/>
          <w:szCs w:val="22"/>
        </w:rPr>
        <w:t xml:space="preserve"> is required</w:t>
      </w:r>
      <w:r w:rsidRPr="009F3D5F">
        <w:rPr>
          <w:rFonts w:ascii="Times New Roman" w:hAnsi="Times New Roman"/>
          <w:sz w:val="22"/>
          <w:szCs w:val="22"/>
        </w:rPr>
        <w:t>.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Necessity  (□Implemented □</w:t>
      </w:r>
      <w:r>
        <w:rPr>
          <w:rFonts w:ascii="Times New Roman" w:hAnsi="Times New Roman"/>
          <w:sz w:val="22"/>
          <w:szCs w:val="22"/>
        </w:rPr>
        <w:t>O</w:t>
      </w:r>
      <w:r w:rsidRPr="009F3D5F">
        <w:rPr>
          <w:rFonts w:ascii="Times New Roman" w:hAnsi="Times New Roman"/>
          <w:sz w:val="22"/>
          <w:szCs w:val="22"/>
        </w:rPr>
        <w:t>ngoing</w:t>
      </w:r>
      <w:r>
        <w:rPr>
          <w:rFonts w:ascii="Times New Roman" w:hAnsi="Times New Roman"/>
          <w:sz w:val="22"/>
          <w:szCs w:val="22"/>
        </w:rPr>
        <w:t>/</w:t>
      </w:r>
      <w:r w:rsidRPr="009F3D5F">
        <w:rPr>
          <w:rFonts w:ascii="Times New Roman" w:hAnsi="Times New Roman"/>
          <w:sz w:val="22"/>
          <w:szCs w:val="22"/>
        </w:rPr>
        <w:t>planning)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R</w:t>
      </w:r>
      <w:r w:rsidRPr="009F3D5F">
        <w:rPr>
          <w:rFonts w:ascii="Times New Roman" w:hAnsi="Times New Roman"/>
          <w:sz w:val="22"/>
          <w:szCs w:val="22"/>
        </w:rPr>
        <w:t xml:space="preserve">eason </w:t>
      </w:r>
      <w:r>
        <w:rPr>
          <w:rFonts w:ascii="Times New Roman" w:hAnsi="Times New Roman"/>
          <w:sz w:val="22"/>
          <w:szCs w:val="22"/>
        </w:rPr>
        <w:t xml:space="preserve">why </w:t>
      </w:r>
      <w:r>
        <w:rPr>
          <w:rFonts w:ascii="Times New Roman" w:hAnsi="Times New Roman" w:hint="eastAsia"/>
          <w:sz w:val="22"/>
          <w:szCs w:val="22"/>
        </w:rPr>
        <w:t>EIA is</w:t>
      </w:r>
      <w:r w:rsidRPr="009F3D5F">
        <w:rPr>
          <w:rFonts w:ascii="Times New Roman" w:hAnsi="Times New Roman"/>
          <w:sz w:val="22"/>
          <w:szCs w:val="22"/>
        </w:rPr>
        <w:t xml:space="preserve"> required</w:t>
      </w:r>
      <w:r>
        <w:rPr>
          <w:rFonts w:ascii="Times New Roman" w:hAnsi="Times New Roman"/>
          <w:sz w:val="22"/>
          <w:szCs w:val="22"/>
        </w:rPr>
        <w:t xml:space="preserve">:                                        </w:t>
      </w:r>
      <w:r w:rsidRPr="009F3D5F">
        <w:rPr>
          <w:rFonts w:ascii="Times New Roman" w:hAnsi="Times New Roman"/>
          <w:sz w:val="22"/>
          <w:szCs w:val="22"/>
        </w:rPr>
        <w:t>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Not </w:t>
      </w:r>
      <w:r>
        <w:rPr>
          <w:rFonts w:ascii="Times New Roman" w:hAnsi="Times New Roman"/>
          <w:sz w:val="22"/>
          <w:szCs w:val="22"/>
        </w:rPr>
        <w:t>necessary</w:t>
      </w:r>
    </w:p>
    <w:p w:rsidR="00C165C7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(please explain)</w:t>
      </w:r>
    </w:p>
    <w:p w:rsidR="00C165C7" w:rsidRPr="009F3D5F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5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In the case that </w:t>
      </w:r>
      <w:r>
        <w:rPr>
          <w:rFonts w:ascii="Times New Roman" w:hAnsi="Times New Roman"/>
          <w:sz w:val="22"/>
          <w:szCs w:val="22"/>
        </w:rPr>
        <w:t>steps were taken for an EIA</w:t>
      </w:r>
      <w:r w:rsidRPr="009F3D5F">
        <w:rPr>
          <w:rFonts w:ascii="Times New Roman" w:hAnsi="Times New Roman"/>
          <w:sz w:val="22"/>
          <w:szCs w:val="22"/>
        </w:rPr>
        <w:t xml:space="preserve">, was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EIA approved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relevant laws </w:t>
      </w:r>
      <w:r>
        <w:rPr>
          <w:rFonts w:ascii="Times New Roman" w:hAnsi="Times New Roman"/>
          <w:sz w:val="22"/>
          <w:szCs w:val="22"/>
        </w:rPr>
        <w:t>ofthe</w:t>
      </w:r>
      <w:r w:rsidRPr="009F3D5F">
        <w:rPr>
          <w:rFonts w:ascii="Times New Roman" w:hAnsi="Times New Roman"/>
          <w:sz w:val="22"/>
          <w:szCs w:val="22"/>
        </w:rPr>
        <w:t xml:space="preserve"> host country? If yes, please </w:t>
      </w:r>
      <w:r>
        <w:rPr>
          <w:rFonts w:ascii="Times New Roman" w:hAnsi="Times New Roman"/>
          <w:sz w:val="22"/>
          <w:szCs w:val="22"/>
        </w:rPr>
        <w:t>note the</w:t>
      </w:r>
      <w:r w:rsidRPr="009F3D5F">
        <w:rPr>
          <w:rFonts w:ascii="Times New Roman" w:hAnsi="Times New Roman"/>
          <w:sz w:val="22"/>
          <w:szCs w:val="22"/>
        </w:rPr>
        <w:t xml:space="preserve"> date of approval and the competent authority.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C165C7" w:rsidRPr="009F3D5F" w:rsidTr="000970DA">
        <w:tc>
          <w:tcPr>
            <w:tcW w:w="2900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Approved without a supplementary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Approved with a supp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Under appraisal</w:t>
            </w:r>
          </w:p>
        </w:tc>
      </w:tr>
    </w:tbl>
    <w:p w:rsidR="00C165C7" w:rsidRPr="009F3D5F" w:rsidRDefault="00C165C7" w:rsidP="00C165C7">
      <w:pPr>
        <w:tabs>
          <w:tab w:val="left" w:pos="2835"/>
          <w:tab w:val="left" w:pos="8260"/>
        </w:tabs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(Date of approval:</w:t>
      </w:r>
      <w:r w:rsidRPr="009F3D5F">
        <w:rPr>
          <w:rFonts w:ascii="Times New Roman" w:hAnsi="Times New Roman"/>
          <w:sz w:val="22"/>
          <w:szCs w:val="22"/>
        </w:rPr>
        <w:tab/>
        <w:t>Competent authority: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Under implementation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>
        <w:rPr>
          <w:rFonts w:ascii="Times New Roman" w:hAnsi="Times New Roman" w:cs="Century"/>
          <w:sz w:val="22"/>
          <w:szCs w:val="22"/>
        </w:rPr>
        <w:t>Appraisal process not</w:t>
      </w:r>
      <w:r w:rsidRPr="009F3D5F">
        <w:rPr>
          <w:rFonts w:ascii="Times New Roman" w:hAnsi="Times New Roman" w:cs="Century"/>
          <w:sz w:val="22"/>
          <w:szCs w:val="22"/>
        </w:rPr>
        <w:t xml:space="preserve"> yet started </w:t>
      </w:r>
    </w:p>
    <w:p w:rsidR="00C165C7" w:rsidRPr="009F3D5F" w:rsidRDefault="00C165C7" w:rsidP="00C165C7">
      <w:pPr>
        <w:tabs>
          <w:tab w:val="right" w:pos="8364"/>
        </w:tabs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Other</w:t>
      </w:r>
      <w:r w:rsidRPr="009F3D5F">
        <w:rPr>
          <w:rFonts w:ascii="Times New Roman" w:hAnsi="Times New Roman"/>
          <w:sz w:val="22"/>
          <w:szCs w:val="22"/>
        </w:rPr>
        <w:t>(</w:t>
      </w:r>
      <w:r w:rsidRPr="009F3D5F">
        <w:rPr>
          <w:rFonts w:ascii="Times New Roman" w:hAnsi="Times New Roman"/>
          <w:sz w:val="22"/>
          <w:szCs w:val="22"/>
        </w:rPr>
        <w:tab/>
        <w:t xml:space="preserve"> )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6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If the project </w:t>
      </w:r>
      <w:r>
        <w:rPr>
          <w:rFonts w:ascii="Times New Roman" w:hAnsi="Times New Roman"/>
          <w:sz w:val="22"/>
          <w:szCs w:val="22"/>
        </w:rPr>
        <w:t>requires</w:t>
      </w:r>
      <w:r w:rsidRPr="009F3D5F">
        <w:rPr>
          <w:rFonts w:ascii="Times New Roman" w:hAnsi="Times New Roman"/>
          <w:sz w:val="22"/>
          <w:szCs w:val="22"/>
        </w:rPr>
        <w:t xml:space="preserve"> a certificate regarding the environment and society other than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EIA, please indicate the title of</w:t>
      </w:r>
      <w:r>
        <w:rPr>
          <w:rFonts w:ascii="Times New Roman" w:hAnsi="Times New Roman"/>
          <w:sz w:val="22"/>
          <w:szCs w:val="22"/>
        </w:rPr>
        <w:t xml:space="preserve"> said</w:t>
      </w:r>
      <w:r w:rsidRPr="009F3D5F">
        <w:rPr>
          <w:rFonts w:ascii="Times New Roman" w:hAnsi="Times New Roman"/>
          <w:sz w:val="22"/>
          <w:szCs w:val="22"/>
        </w:rPr>
        <w:t xml:space="preserve"> certificate. Was it approved?</w:t>
      </w:r>
    </w:p>
    <w:p w:rsidR="00C165C7" w:rsidRDefault="00C165C7" w:rsidP="0067596C">
      <w:pPr>
        <w:ind w:leftChars="100" w:left="240"/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Already certified</w:t>
      </w:r>
    </w:p>
    <w:p w:rsidR="00C165C7" w:rsidRPr="00B52A5E" w:rsidRDefault="00C165C7" w:rsidP="00C165C7">
      <w:pPr>
        <w:tabs>
          <w:tab w:val="right" w:pos="8504"/>
        </w:tabs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Title of the certificate</w:t>
      </w:r>
      <w:r>
        <w:rPr>
          <w:rFonts w:ascii="Times New Roman" w:hAnsi="Times New Roman" w:cs="Century"/>
          <w:sz w:val="22"/>
          <w:szCs w:val="22"/>
        </w:rPr>
        <w:t>:</w:t>
      </w:r>
      <w:r w:rsidRPr="009F3D5F">
        <w:rPr>
          <w:rFonts w:ascii="Times New Roman" w:hAnsi="Times New Roman" w:cs="Century"/>
          <w:sz w:val="22"/>
          <w:szCs w:val="22"/>
        </w:rPr>
        <w:t xml:space="preserve"> (</w:t>
      </w:r>
      <w:r w:rsidRPr="009F3D5F">
        <w:rPr>
          <w:rFonts w:ascii="Times New Roman" w:hAnsi="Times New Roman" w:cs="Century"/>
          <w:sz w:val="22"/>
          <w:szCs w:val="22"/>
        </w:rPr>
        <w:tab/>
        <w:t>)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Require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a certificate but not yet </w:t>
      </w:r>
      <w:r>
        <w:rPr>
          <w:rFonts w:ascii="Times New Roman" w:hAnsi="Times New Roman" w:cs="Century"/>
          <w:sz w:val="22"/>
          <w:szCs w:val="22"/>
        </w:rPr>
        <w:t>approved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Not required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</w:p>
    <w:p w:rsidR="00C165C7" w:rsidRPr="009F3D5F" w:rsidRDefault="00BD565B" w:rsidP="00C165C7">
      <w:pPr>
        <w:tabs>
          <w:tab w:val="right" w:pos="8504"/>
        </w:tabs>
        <w:ind w:leftChars="100" w:left="240"/>
        <w:rPr>
          <w:rFonts w:ascii="Times New Roman" w:eastAsia="Batang" w:hAnsi="Times New Roman" w:cs="Batang"/>
          <w:sz w:val="22"/>
          <w:szCs w:val="22"/>
        </w:rPr>
      </w:pPr>
      <w:r>
        <w:rPr>
          <w:rFonts w:ascii="Times New Roman" w:hAnsi="Times New Roman" w:cs="MS Mincho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93345</wp:posOffset>
                </wp:positionV>
                <wp:extent cx="4556760" cy="476250"/>
                <wp:effectExtent l="0" t="0" r="1524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625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5" style="position:absolute;margin-left:64.55pt;margin-top:7.35pt;width:358.8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o+igIAACA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 w:cs="MS Mincho"/>
          <w:sz w:val="22"/>
          <w:szCs w:val="22"/>
        </w:rPr>
        <w:t>☐</w:t>
      </w:r>
      <w:r w:rsidR="00C165C7" w:rsidRPr="009F3D5F">
        <w:rPr>
          <w:rFonts w:ascii="Times New Roman" w:hAnsi="Times New Roman" w:cs="Century"/>
          <w:sz w:val="22"/>
          <w:szCs w:val="22"/>
        </w:rPr>
        <w:t>Other</w:t>
      </w: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7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Are </w:t>
      </w:r>
      <w:r>
        <w:rPr>
          <w:rFonts w:ascii="Times New Roman" w:hAnsi="Times New Roman" w:cs="Century"/>
          <w:sz w:val="22"/>
          <w:szCs w:val="22"/>
        </w:rPr>
        <w:t>any of the</w:t>
      </w:r>
      <w:r w:rsidRPr="009F3D5F">
        <w:rPr>
          <w:rFonts w:ascii="Times New Roman" w:hAnsi="Times New Roman" w:cs="Century"/>
          <w:sz w:val="22"/>
          <w:szCs w:val="22"/>
        </w:rPr>
        <w:t xml:space="preserve"> following areas</w:t>
      </w:r>
      <w:r>
        <w:rPr>
          <w:rFonts w:ascii="Times New Roman" w:hAnsi="Times New Roman" w:cs="Century"/>
          <w:sz w:val="22"/>
          <w:szCs w:val="22"/>
        </w:rPr>
        <w:t xml:space="preserve"> presenteither </w:t>
      </w:r>
      <w:r w:rsidRPr="009F3D5F">
        <w:rPr>
          <w:rFonts w:ascii="Times New Roman" w:hAnsi="Times New Roman" w:cs="Century"/>
          <w:sz w:val="22"/>
          <w:szCs w:val="22"/>
        </w:rPr>
        <w:t>inside or surrounding the project site?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☐Yes</w:t>
      </w:r>
      <w:r w:rsidRPr="009F3D5F">
        <w:rPr>
          <w:rFonts w:ascii="Times New Roman" w:hAnsi="Times New Roman" w:cs="Century"/>
          <w:sz w:val="22"/>
          <w:szCs w:val="22"/>
        </w:rPr>
        <w:tab/>
        <w:t xml:space="preserve">☐No 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If yes, please mark </w:t>
      </w:r>
      <w:r>
        <w:rPr>
          <w:rFonts w:ascii="Times New Roman" w:hAnsi="Times New Roman" w:cs="Century"/>
          <w:sz w:val="22"/>
          <w:szCs w:val="22"/>
        </w:rPr>
        <w:t xml:space="preserve">the </w:t>
      </w:r>
      <w:r w:rsidRPr="009F3D5F">
        <w:rPr>
          <w:rFonts w:ascii="Times New Roman" w:hAnsi="Times New Roman" w:cs="Century"/>
          <w:sz w:val="22"/>
          <w:szCs w:val="22"/>
        </w:rPr>
        <w:t>corresponding items.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☐National park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protection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designated by the government (coastline, wetlands, reserved area for ethnic or indigenous people, cultural heritage)</w:t>
      </w:r>
    </w:p>
    <w:p w:rsidR="00C165C7" w:rsidRPr="009F3D5F" w:rsidRDefault="00C165C7" w:rsidP="0067596C">
      <w:pPr>
        <w:ind w:leftChars="202" w:left="632" w:hangingChars="67" w:hanging="147"/>
        <w:outlineLvl w:val="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lastRenderedPageBreak/>
        <w:t>☐</w:t>
      </w:r>
      <w:r>
        <w:rPr>
          <w:rFonts w:ascii="Times New Roman" w:hAnsi="Times New Roman" w:cs="Century" w:hint="eastAsia"/>
          <w:sz w:val="22"/>
          <w:szCs w:val="22"/>
        </w:rPr>
        <w:t>Primeval</w:t>
      </w:r>
      <w:r w:rsidRPr="009F3D5F">
        <w:rPr>
          <w:rFonts w:ascii="Times New Roman" w:hAnsi="Times New Roman" w:cs="Century"/>
          <w:sz w:val="22"/>
          <w:szCs w:val="22"/>
        </w:rPr>
        <w:t xml:space="preserve"> forests, tropical </w:t>
      </w:r>
      <w:r>
        <w:rPr>
          <w:rFonts w:ascii="Times New Roman" w:hAnsi="Times New Roman" w:cs="Century" w:hint="eastAsia"/>
          <w:sz w:val="22"/>
          <w:szCs w:val="22"/>
        </w:rPr>
        <w:t xml:space="preserve">natural </w:t>
      </w:r>
      <w:r w:rsidRPr="009F3D5F">
        <w:rPr>
          <w:rFonts w:ascii="Times New Roman" w:hAnsi="Times New Roman" w:cs="Century"/>
          <w:sz w:val="22"/>
          <w:szCs w:val="22"/>
        </w:rPr>
        <w:t>forests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☐Ecological</w:t>
      </w:r>
      <w:r>
        <w:rPr>
          <w:rFonts w:ascii="Times New Roman" w:hAnsi="Times New Roman" w:cs="Century"/>
          <w:sz w:val="22"/>
          <w:szCs w:val="22"/>
        </w:rPr>
        <w:t>ly</w:t>
      </w:r>
      <w:r w:rsidRPr="009F3D5F">
        <w:rPr>
          <w:rFonts w:ascii="Times New Roman" w:hAnsi="Times New Roman" w:cs="Century"/>
          <w:sz w:val="22"/>
          <w:szCs w:val="22"/>
        </w:rPr>
        <w:t xml:space="preserve"> important 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(coral reef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mangrove wetland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tidal flats</w:t>
      </w:r>
      <w:r>
        <w:rPr>
          <w:rFonts w:ascii="Times New Roman" w:hAnsi="Times New Roman" w:cs="Century" w:hint="eastAsia"/>
          <w:sz w:val="22"/>
          <w:szCs w:val="22"/>
        </w:rPr>
        <w:t>, etc</w:t>
      </w:r>
      <w:r>
        <w:rPr>
          <w:rFonts w:ascii="Times New Roman" w:hAnsi="Times New Roman" w:cs="Century"/>
          <w:sz w:val="22"/>
          <w:szCs w:val="22"/>
        </w:rPr>
        <w:t>.)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of </w:t>
      </w:r>
      <w:r>
        <w:rPr>
          <w:rFonts w:ascii="Times New Roman" w:hAnsi="Times New Roman" w:cs="Century" w:hint="eastAsia"/>
          <w:sz w:val="22"/>
          <w:szCs w:val="22"/>
        </w:rPr>
        <w:t>endangered</w:t>
      </w:r>
      <w:r w:rsidRPr="009F3D5F">
        <w:rPr>
          <w:rFonts w:ascii="Times New Roman" w:hAnsi="Times New Roman" w:cs="Century"/>
          <w:sz w:val="22"/>
          <w:szCs w:val="22"/>
        </w:rPr>
        <w:t xml:space="preserve"> species </w:t>
      </w:r>
      <w:r>
        <w:rPr>
          <w:rFonts w:ascii="Times New Roman" w:hAnsi="Times New Roman" w:cs="Century"/>
          <w:sz w:val="22"/>
          <w:szCs w:val="22"/>
        </w:rPr>
        <w:t>for</w:t>
      </w:r>
      <w:r>
        <w:rPr>
          <w:rFonts w:ascii="Times New Roman" w:hAnsi="Times New Roman" w:cs="Century" w:hint="eastAsia"/>
          <w:sz w:val="22"/>
          <w:szCs w:val="22"/>
        </w:rPr>
        <w:t xml:space="preserve"> which </w:t>
      </w:r>
      <w:r w:rsidRPr="009F3D5F">
        <w:rPr>
          <w:rFonts w:ascii="Times New Roman" w:hAnsi="Times New Roman" w:cs="Century"/>
          <w:sz w:val="22"/>
          <w:szCs w:val="22"/>
        </w:rPr>
        <w:t>protect</w:t>
      </w:r>
      <w:r>
        <w:rPr>
          <w:rFonts w:ascii="Times New Roman" w:hAnsi="Times New Roman" w:cs="Century"/>
          <w:sz w:val="22"/>
          <w:szCs w:val="22"/>
        </w:rPr>
        <w:t>ion</w:t>
      </w:r>
      <w:r>
        <w:rPr>
          <w:rFonts w:ascii="Times New Roman" w:hAnsi="Times New Roman" w:cs="Century" w:hint="eastAsia"/>
          <w:sz w:val="22"/>
          <w:szCs w:val="22"/>
        </w:rPr>
        <w:t xml:space="preserve"> is required under local</w:t>
      </w:r>
      <w:r w:rsidRPr="009F3D5F">
        <w:rPr>
          <w:rFonts w:ascii="Times New Roman" w:hAnsi="Times New Roman" w:cs="Century"/>
          <w:sz w:val="22"/>
          <w:szCs w:val="22"/>
        </w:rPr>
        <w:t xml:space="preserve"> law</w:t>
      </w:r>
      <w:r>
        <w:rPr>
          <w:rFonts w:ascii="Times New Roman" w:hAnsi="Times New Roman" w:cs="Century" w:hint="eastAsia"/>
          <w:sz w:val="22"/>
          <w:szCs w:val="22"/>
        </w:rPr>
        <w:t>sand/or</w:t>
      </w:r>
      <w:r w:rsidRPr="009F3D5F">
        <w:rPr>
          <w:rFonts w:ascii="Times New Roman" w:hAnsi="Times New Roman" w:cs="Century"/>
          <w:sz w:val="22"/>
          <w:szCs w:val="22"/>
        </w:rPr>
        <w:t xml:space="preserve"> international treat</w:t>
      </w:r>
      <w:r>
        <w:rPr>
          <w:rFonts w:ascii="Times New Roman" w:hAnsi="Times New Roman" w:cs="Century" w:hint="eastAsia"/>
          <w:sz w:val="22"/>
          <w:szCs w:val="22"/>
        </w:rPr>
        <w:t>ies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that </w:t>
      </w:r>
      <w:r>
        <w:rPr>
          <w:rFonts w:ascii="Times New Roman" w:hAnsi="Times New Roman" w:cs="Century"/>
          <w:sz w:val="22"/>
          <w:szCs w:val="22"/>
        </w:rPr>
        <w:t>run the</w:t>
      </w:r>
      <w:r>
        <w:rPr>
          <w:rFonts w:ascii="Times New Roman" w:hAnsi="Times New Roman" w:cs="Century" w:hint="eastAsia"/>
          <w:sz w:val="22"/>
          <w:szCs w:val="22"/>
        </w:rPr>
        <w:t xml:space="preserve"> risk of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>
        <w:rPr>
          <w:rFonts w:ascii="Times New Roman" w:hAnsi="Times New Roman" w:cs="Century" w:hint="eastAsia"/>
          <w:sz w:val="22"/>
          <w:szCs w:val="22"/>
        </w:rPr>
        <w:t>large scale increase in soil salinity</w:t>
      </w:r>
      <w:r w:rsidRPr="009F3D5F">
        <w:rPr>
          <w:rFonts w:ascii="Times New Roman" w:hAnsi="Times New Roman" w:cs="Century"/>
          <w:sz w:val="22"/>
          <w:szCs w:val="22"/>
        </w:rPr>
        <w:t xml:space="preserve"> or soil erosion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☐Remarkable desertification area</w:t>
      </w:r>
      <w:r>
        <w:rPr>
          <w:rFonts w:ascii="Times New Roman" w:hAnsi="Times New Roman" w:cs="Century" w:hint="eastAsia"/>
          <w:sz w:val="22"/>
          <w:szCs w:val="22"/>
        </w:rPr>
        <w:t>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with special values from </w:t>
      </w:r>
      <w:r>
        <w:rPr>
          <w:rFonts w:ascii="Times New Roman" w:hAnsi="Times New Roman" w:cs="Century"/>
          <w:sz w:val="22"/>
          <w:szCs w:val="22"/>
        </w:rPr>
        <w:t xml:space="preserve">an </w:t>
      </w:r>
      <w:r>
        <w:rPr>
          <w:rFonts w:ascii="Times New Roman" w:hAnsi="Times New Roman" w:cs="Century" w:hint="eastAsia"/>
          <w:sz w:val="22"/>
          <w:szCs w:val="22"/>
        </w:rPr>
        <w:t>a</w:t>
      </w:r>
      <w:r w:rsidRPr="009F3D5F">
        <w:rPr>
          <w:rFonts w:ascii="Times New Roman" w:hAnsi="Times New Roman" w:cs="Century"/>
          <w:sz w:val="22"/>
          <w:szCs w:val="22"/>
        </w:rPr>
        <w:t>rchaeological, historical</w:t>
      </w:r>
      <w:r>
        <w:rPr>
          <w:rFonts w:ascii="Times New Roman" w:hAnsi="Times New Roman" w:cs="Century"/>
          <w:sz w:val="22"/>
          <w:szCs w:val="22"/>
        </w:rPr>
        <w:t>,</w:t>
      </w:r>
      <w:r>
        <w:rPr>
          <w:rFonts w:ascii="Times New Roman" w:hAnsi="Times New Roman" w:cs="Century" w:hint="eastAsia"/>
          <w:sz w:val="22"/>
          <w:szCs w:val="22"/>
        </w:rPr>
        <w:t>and/</w:t>
      </w:r>
      <w:r w:rsidRPr="009F3D5F">
        <w:rPr>
          <w:rFonts w:ascii="Times New Roman" w:hAnsi="Times New Roman" w:cs="Century"/>
          <w:sz w:val="22"/>
          <w:szCs w:val="22"/>
        </w:rPr>
        <w:t xml:space="preserve">or cultural </w:t>
      </w:r>
      <w:r>
        <w:rPr>
          <w:rFonts w:ascii="Times New Roman" w:hAnsi="Times New Roman" w:cs="Century"/>
          <w:sz w:val="22"/>
          <w:szCs w:val="22"/>
        </w:rPr>
        <w:t>points of view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Habitats of minorities, </w:t>
      </w:r>
      <w:r w:rsidRPr="009F3D5F">
        <w:rPr>
          <w:rFonts w:ascii="Times New Roman" w:hAnsi="Times New Roman" w:cs="Century"/>
          <w:sz w:val="22"/>
          <w:szCs w:val="22"/>
        </w:rPr>
        <w:t>indigenous people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or nomad</w:t>
      </w:r>
      <w:r>
        <w:rPr>
          <w:rFonts w:ascii="Times New Roman" w:hAnsi="Times New Roman" w:cs="Century" w:hint="eastAsia"/>
          <w:sz w:val="22"/>
          <w:szCs w:val="22"/>
        </w:rPr>
        <w:t>ic peoplewith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 w:rsidRPr="009F3D5F">
        <w:rPr>
          <w:rFonts w:ascii="Times New Roman" w:hAnsi="Times New Roman" w:cs="Century"/>
          <w:sz w:val="22"/>
          <w:szCs w:val="22"/>
        </w:rPr>
        <w:t xml:space="preserve">traditional lifestyle, or </w:t>
      </w:r>
      <w:r>
        <w:rPr>
          <w:rFonts w:ascii="Times New Roman" w:hAnsi="Times New Roman" w:cs="Century" w:hint="eastAsia"/>
          <w:sz w:val="22"/>
          <w:szCs w:val="22"/>
        </w:rPr>
        <w:t>area</w:t>
      </w:r>
      <w:r>
        <w:rPr>
          <w:rFonts w:ascii="Times New Roman" w:hAnsi="Times New Roman" w:cs="Century"/>
          <w:sz w:val="22"/>
          <w:szCs w:val="22"/>
        </w:rPr>
        <w:t>s</w:t>
      </w:r>
      <w:r>
        <w:rPr>
          <w:rFonts w:ascii="Times New Roman" w:hAnsi="Times New Roman" w:cs="Century" w:hint="eastAsia"/>
          <w:sz w:val="22"/>
          <w:szCs w:val="22"/>
        </w:rPr>
        <w:t xml:space="preserve"> with</w:t>
      </w:r>
      <w:r w:rsidRPr="009F3D5F">
        <w:rPr>
          <w:rFonts w:ascii="Times New Roman" w:hAnsi="Times New Roman" w:cs="Century"/>
          <w:sz w:val="22"/>
          <w:szCs w:val="22"/>
        </w:rPr>
        <w:t>special social valu</w:t>
      </w:r>
      <w:r>
        <w:rPr>
          <w:rFonts w:ascii="Times New Roman" w:hAnsi="Times New Roman" w:cs="Century"/>
          <w:sz w:val="22"/>
          <w:szCs w:val="22"/>
        </w:rPr>
        <w:t>e</w:t>
      </w:r>
    </w:p>
    <w:p w:rsidR="00C165C7" w:rsidRPr="00C727D8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8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Does the project include </w:t>
      </w:r>
      <w:r>
        <w:rPr>
          <w:rFonts w:ascii="Times New Roman" w:hAnsi="Times New Roman"/>
          <w:sz w:val="22"/>
          <w:szCs w:val="22"/>
        </w:rPr>
        <w:t xml:space="preserve">any of </w:t>
      </w:r>
      <w:r w:rsidRPr="009F3D5F">
        <w:rPr>
          <w:rFonts w:ascii="Times New Roman" w:hAnsi="Times New Roman"/>
          <w:sz w:val="22"/>
          <w:szCs w:val="22"/>
        </w:rPr>
        <w:t>the following items?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</w:t>
      </w: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yes</w:t>
      </w:r>
      <w:r w:rsidRPr="009F3D5F">
        <w:rPr>
          <w:rFonts w:ascii="Times New Roman" w:hAnsi="Times New Roman"/>
          <w:sz w:val="22"/>
          <w:szCs w:val="22"/>
        </w:rPr>
        <w:t xml:space="preserve">, please mark </w:t>
      </w:r>
      <w:r>
        <w:rPr>
          <w:rFonts w:ascii="Times New Roman" w:hAnsi="Times New Roman"/>
          <w:sz w:val="22"/>
          <w:szCs w:val="22"/>
        </w:rPr>
        <w:t>the appropriate</w:t>
      </w:r>
      <w:r w:rsidRPr="009F3D5F">
        <w:rPr>
          <w:rFonts w:ascii="Times New Roman" w:hAnsi="Times New Roman"/>
          <w:sz w:val="22"/>
          <w:szCs w:val="22"/>
        </w:rPr>
        <w:t xml:space="preserve"> items.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☐Involuntary resettlement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households</w:t>
      </w:r>
      <w:r w:rsidRPr="009F3D5F">
        <w:rPr>
          <w:rFonts w:ascii="Times New Roman" w:hAnsi="Times New Roman"/>
          <w:sz w:val="22"/>
          <w:szCs w:val="22"/>
        </w:rPr>
        <w:tab/>
        <w:t>persons)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☐Groundwater pumping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m3/year)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1156" w:hangingChars="100" w:hanging="22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☐Land reclamation, land development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>/or</w:t>
      </w:r>
      <w:r w:rsidRPr="009F3D5F">
        <w:rPr>
          <w:rFonts w:ascii="Times New Roman" w:hAnsi="Times New Roman"/>
          <w:sz w:val="22"/>
          <w:szCs w:val="22"/>
        </w:rPr>
        <w:t xml:space="preserve"> land-clearing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:rsidR="00C165C7" w:rsidRPr="009F3D5F" w:rsidRDefault="00C165C7" w:rsidP="00C165C7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☐Logging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:rsidR="00C165C7" w:rsidRPr="009F3D5F" w:rsidRDefault="00C165C7" w:rsidP="00C165C7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9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Please mark related environmental and social impacts, and describe their outlines.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  <w:sectPr w:rsidR="00C165C7" w:rsidRPr="009F3D5F" w:rsidSect="00246CB0">
          <w:footerReference w:type="even" r:id="rId9"/>
          <w:footerReference w:type="default" r:id="rId10"/>
          <w:headerReference w:type="first" r:id="rId11"/>
          <w:pgSz w:w="11906" w:h="16838"/>
          <w:pgMar w:top="1843" w:right="1701" w:bottom="1701" w:left="1701" w:header="851" w:footer="992" w:gutter="0"/>
          <w:cols w:space="425"/>
          <w:titlePg/>
          <w:docGrid w:type="lines" w:linePitch="360"/>
        </w:sectPr>
      </w:pP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lastRenderedPageBreak/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 xml:space="preserve">Air pollution 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Water pollution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Soil pollution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Waste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Noise and vibration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Ground subsidence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Offensive odors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Geographical features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Bottom sediment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Biota and ecosystem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Water usage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Accidents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Global warming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br w:type="column"/>
      </w:r>
      <w:r w:rsidRPr="009F3D5F">
        <w:rPr>
          <w:rFonts w:ascii="Times New Roman" w:hAnsi="MS Gothic"/>
          <w:sz w:val="22"/>
          <w:szCs w:val="22"/>
        </w:rPr>
        <w:lastRenderedPageBreak/>
        <w:t>☐</w:t>
      </w:r>
      <w:r w:rsidRPr="009F3D5F">
        <w:rPr>
          <w:rFonts w:ascii="Times New Roman" w:hAnsi="Times New Roman"/>
          <w:sz w:val="22"/>
          <w:szCs w:val="22"/>
        </w:rPr>
        <w:t>Involuntary resettlement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econom</w:t>
      </w:r>
      <w:r>
        <w:rPr>
          <w:rFonts w:ascii="Times New Roman" w:hAnsi="Times New Roman"/>
          <w:sz w:val="22"/>
          <w:szCs w:val="22"/>
        </w:rPr>
        <w:t>ies,</w:t>
      </w:r>
      <w:r w:rsidRPr="009F3D5F">
        <w:rPr>
          <w:rFonts w:ascii="Times New Roman" w:hAnsi="Times New Roman"/>
          <w:sz w:val="22"/>
          <w:szCs w:val="22"/>
        </w:rPr>
        <w:t xml:space="preserve"> such as employment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livelihood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Land use and utilization of local resources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Social institutions such as social infrastructure and local decision-making institutions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Existing social infrastructures and services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>P</w:t>
      </w:r>
      <w:r w:rsidRPr="009F3D5F">
        <w:rPr>
          <w:rFonts w:ascii="Times New Roman" w:hAnsi="Times New Roman"/>
          <w:sz w:val="22"/>
          <w:szCs w:val="22"/>
        </w:rPr>
        <w:t>oor, indigenous</w:t>
      </w:r>
      <w:r>
        <w:rPr>
          <w:rFonts w:ascii="Times New Roman" w:hAnsi="Times New Roman"/>
          <w:sz w:val="22"/>
          <w:szCs w:val="22"/>
        </w:rPr>
        <w:t>,or</w:t>
      </w:r>
      <w:r w:rsidRPr="009F3D5F">
        <w:rPr>
          <w:rFonts w:ascii="Times New Roman" w:hAnsi="Times New Roman"/>
          <w:sz w:val="22"/>
          <w:szCs w:val="22"/>
        </w:rPr>
        <w:t xml:space="preserve"> ethnic people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Misdistribution of benefit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and damage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conflict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of interest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Gender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Children’s rights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Cultural heritage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Infectious diseases such as HIV/AIDS 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 (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Outline of related impact:</w:t>
      </w:r>
    </w:p>
    <w:p w:rsidR="00C165C7" w:rsidRPr="009F3D5F" w:rsidRDefault="00BD565B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188595</wp:posOffset>
                </wp:positionV>
                <wp:extent cx="5200650" cy="795020"/>
                <wp:effectExtent l="0" t="0" r="19050" b="241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95020"/>
                        </a:xfrm>
                        <a:prstGeom prst="bracketPair">
                          <a:avLst>
                            <a:gd name="adj" fmla="val 4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5" style="position:absolute;margin-left:15.75pt;margin-top:14.85pt;width:409.5pt;height:6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" adj="1049">
                <v:textbox inset="5.85pt,.7pt,5.85pt,.7pt"/>
              </v:shape>
            </w:pict>
          </mc:Fallback>
        </mc:AlternateContent>
      </w:r>
    </w:p>
    <w:p w:rsidR="00C165C7" w:rsidRPr="009F3D5F" w:rsidRDefault="00C165C7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Pr="009F3D5F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  <w:sectPr w:rsidR="00E13BAD" w:rsidRPr="009F3D5F" w:rsidSect="000970DA">
          <w:type w:val="continuous"/>
          <w:pgSz w:w="11906" w:h="16838"/>
          <w:pgMar w:top="1985" w:right="1701" w:bottom="1701" w:left="1701" w:header="851" w:footer="992" w:gutter="0"/>
          <w:cols w:num="2" w:space="210"/>
          <w:docGrid w:type="lines" w:linePitch="360"/>
        </w:sect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t>Question 10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case of a loan project such as a two-step loan or a sector loan, can</w:t>
      </w:r>
      <w:r w:rsidRPr="009F3D5F">
        <w:rPr>
          <w:rFonts w:ascii="Times New Roman" w:hAnsi="Times New Roman"/>
          <w:sz w:val="22"/>
          <w:szCs w:val="22"/>
        </w:rPr>
        <w:t xml:space="preserve"> sub-projects be specified at the present </w:t>
      </w:r>
      <w:r>
        <w:rPr>
          <w:rFonts w:ascii="Times New Roman" w:hAnsi="Times New Roman"/>
          <w:sz w:val="22"/>
          <w:szCs w:val="22"/>
        </w:rPr>
        <w:t>time</w:t>
      </w:r>
      <w:r w:rsidRPr="009F3D5F">
        <w:rPr>
          <w:rFonts w:ascii="Times New Roman" w:hAnsi="Times New Roman"/>
          <w:sz w:val="22"/>
          <w:szCs w:val="22"/>
        </w:rPr>
        <w:t>?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11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Regarding i</w:t>
      </w:r>
      <w:r w:rsidRPr="009F3D5F">
        <w:rPr>
          <w:rFonts w:ascii="Times New Roman" w:hAnsi="Times New Roman"/>
          <w:sz w:val="22"/>
          <w:szCs w:val="22"/>
        </w:rPr>
        <w:t>nformation disclosure and meetings with stakeholders</w:t>
      </w:r>
      <w:r>
        <w:rPr>
          <w:rFonts w:ascii="Times New Roman" w:hAnsi="Times New Roman"/>
          <w:sz w:val="22"/>
          <w:szCs w:val="22"/>
        </w:rPr>
        <w:t>, i</w:t>
      </w:r>
      <w:r w:rsidRPr="009F3D5F">
        <w:rPr>
          <w:rFonts w:ascii="Times New Roman" w:hAnsi="Times New Roman"/>
          <w:sz w:val="22"/>
          <w:szCs w:val="22"/>
        </w:rPr>
        <w:t xml:space="preserve">f JICA’s environmental and social considerations are required, does the proponent agree </w:t>
      </w:r>
      <w:r>
        <w:rPr>
          <w:rFonts w:ascii="Times New Roman" w:hAnsi="Times New Roman"/>
          <w:sz w:val="22"/>
          <w:szCs w:val="22"/>
        </w:rPr>
        <w:t>to</w:t>
      </w:r>
      <w:r w:rsidRPr="009F3D5F">
        <w:rPr>
          <w:rFonts w:ascii="Times New Roman" w:hAnsi="Times New Roman"/>
          <w:sz w:val="22"/>
          <w:szCs w:val="22"/>
        </w:rPr>
        <w:t xml:space="preserve"> information disclosure and meetings with stakeholders through these guidelines?</w:t>
      </w:r>
    </w:p>
    <w:p w:rsidR="00C165C7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20535E" w:rsidRDefault="0020535E" w:rsidP="00C165C7">
      <w:pPr>
        <w:rPr>
          <w:rFonts w:eastAsia="MS PMincho"/>
        </w:rPr>
      </w:pPr>
    </w:p>
    <w:sectPr w:rsidR="0020535E" w:rsidSect="00C165C7">
      <w:footerReference w:type="even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28" w:rsidRDefault="00BE7A28">
      <w:r>
        <w:separator/>
      </w:r>
    </w:p>
  </w:endnote>
  <w:endnote w:type="continuationSeparator" w:id="0">
    <w:p w:rsidR="00BE7A28" w:rsidRDefault="00B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MS Gothic"/>
    <w:charset w:val="80"/>
    <w:family w:val="auto"/>
    <w:pitch w:val="variable"/>
    <w:sig w:usb0="00000000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角ゴシック">
    <w:altName w:val="MS Gothic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5C3804" w:rsidP="000970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00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0094" w:rsidRDefault="00D00094" w:rsidP="000970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5C3804" w:rsidP="000970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00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D565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00094" w:rsidRDefault="00D00094" w:rsidP="000970DA">
    <w:pPr>
      <w:pStyle w:val="Pieddepage"/>
      <w:jc w:val="center"/>
      <w:rPr>
        <w:rStyle w:val="Numrodepage"/>
      </w:rPr>
    </w:pPr>
  </w:p>
  <w:p w:rsidR="00D00094" w:rsidRDefault="00D00094" w:rsidP="000970DA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5C380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00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009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00094" w:rsidRDefault="00D000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28" w:rsidRDefault="00BE7A28">
      <w:r>
        <w:separator/>
      </w:r>
    </w:p>
  </w:footnote>
  <w:footnote w:type="continuationSeparator" w:id="0">
    <w:p w:rsidR="00BE7A28" w:rsidRDefault="00BE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6C" w:rsidRPr="000061E1" w:rsidRDefault="0067596C" w:rsidP="0067596C">
    <w:pPr>
      <w:pStyle w:val="En-tte"/>
      <w:jc w:val="right"/>
      <w:rPr>
        <w:rFonts w:ascii="Times New Roman" w:eastAsia="Times New Roman" w:hAnsi="Times New Roman"/>
        <w:sz w:val="18"/>
        <w:szCs w:val="18"/>
      </w:rPr>
    </w:pPr>
    <w:r w:rsidRPr="000061E1">
      <w:rPr>
        <w:rFonts w:ascii="Times New Roman" w:eastAsia="Times New Roman" w:hAnsi="Times New Roman" w:hint="eastAsia"/>
        <w:sz w:val="18"/>
        <w:szCs w:val="18"/>
      </w:rPr>
      <w:t>(</w:t>
    </w:r>
    <w:r w:rsidR="00454D87" w:rsidRPr="000061E1">
      <w:rPr>
        <w:rFonts w:ascii="Times New Roman" w:eastAsia="Times New Roman" w:hAnsi="Times New Roman" w:hint="eastAsia"/>
        <w:sz w:val="18"/>
        <w:szCs w:val="18"/>
      </w:rPr>
      <w:t>Sheet</w:t>
    </w:r>
    <w:r w:rsidRPr="000061E1">
      <w:rPr>
        <w:rFonts w:ascii="Times New Roman" w:eastAsia="Times New Roman" w:hAnsi="Times New Roman" w:hint="eastAsia"/>
        <w:sz w:val="18"/>
        <w:szCs w:val="18"/>
      </w:rPr>
      <w:t xml:space="preserve"> 2-1.)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084"/>
    <w:multiLevelType w:val="hybridMultilevel"/>
    <w:tmpl w:val="0DF61C06"/>
    <w:lvl w:ilvl="0" w:tplc="9C6E9628">
      <w:start w:val="2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1AB82800"/>
    <w:multiLevelType w:val="hybridMultilevel"/>
    <w:tmpl w:val="696830B0"/>
    <w:lvl w:ilvl="0" w:tplc="E43C836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BA1E71"/>
    <w:multiLevelType w:val="hybridMultilevel"/>
    <w:tmpl w:val="012EB7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DC"/>
    <w:rsid w:val="000061E1"/>
    <w:rsid w:val="00031B59"/>
    <w:rsid w:val="000328BE"/>
    <w:rsid w:val="00044997"/>
    <w:rsid w:val="00054A2E"/>
    <w:rsid w:val="000667EC"/>
    <w:rsid w:val="000970DA"/>
    <w:rsid w:val="000A1169"/>
    <w:rsid w:val="000A7A8B"/>
    <w:rsid w:val="00176797"/>
    <w:rsid w:val="001D12E6"/>
    <w:rsid w:val="001E7498"/>
    <w:rsid w:val="00200DBF"/>
    <w:rsid w:val="0020535E"/>
    <w:rsid w:val="00227D62"/>
    <w:rsid w:val="00246CB0"/>
    <w:rsid w:val="002B1A24"/>
    <w:rsid w:val="002D2013"/>
    <w:rsid w:val="00321BCB"/>
    <w:rsid w:val="00331E36"/>
    <w:rsid w:val="0035320B"/>
    <w:rsid w:val="003646DC"/>
    <w:rsid w:val="003758C1"/>
    <w:rsid w:val="003A08FF"/>
    <w:rsid w:val="003A548D"/>
    <w:rsid w:val="003B765B"/>
    <w:rsid w:val="003C3B65"/>
    <w:rsid w:val="003F283B"/>
    <w:rsid w:val="00402F10"/>
    <w:rsid w:val="00421519"/>
    <w:rsid w:val="00432882"/>
    <w:rsid w:val="004354CD"/>
    <w:rsid w:val="00437961"/>
    <w:rsid w:val="00454D87"/>
    <w:rsid w:val="004811EE"/>
    <w:rsid w:val="00481545"/>
    <w:rsid w:val="004A4B54"/>
    <w:rsid w:val="004B2870"/>
    <w:rsid w:val="005355DB"/>
    <w:rsid w:val="005A0B3B"/>
    <w:rsid w:val="005C3804"/>
    <w:rsid w:val="005D5036"/>
    <w:rsid w:val="005E7EF6"/>
    <w:rsid w:val="006071B8"/>
    <w:rsid w:val="00654FB4"/>
    <w:rsid w:val="00655888"/>
    <w:rsid w:val="006635EF"/>
    <w:rsid w:val="0067596C"/>
    <w:rsid w:val="00676262"/>
    <w:rsid w:val="00676E05"/>
    <w:rsid w:val="006C16B1"/>
    <w:rsid w:val="006C23F7"/>
    <w:rsid w:val="006E5098"/>
    <w:rsid w:val="00706E3E"/>
    <w:rsid w:val="007302DA"/>
    <w:rsid w:val="00733CBB"/>
    <w:rsid w:val="00766561"/>
    <w:rsid w:val="00770625"/>
    <w:rsid w:val="007A0CC3"/>
    <w:rsid w:val="007A6691"/>
    <w:rsid w:val="007F2FC9"/>
    <w:rsid w:val="007F7F5F"/>
    <w:rsid w:val="0081429C"/>
    <w:rsid w:val="00832977"/>
    <w:rsid w:val="008702F8"/>
    <w:rsid w:val="008D2FB2"/>
    <w:rsid w:val="008F4A31"/>
    <w:rsid w:val="009132E5"/>
    <w:rsid w:val="00937A13"/>
    <w:rsid w:val="009A6730"/>
    <w:rsid w:val="009D4BDE"/>
    <w:rsid w:val="00A74C94"/>
    <w:rsid w:val="00A93783"/>
    <w:rsid w:val="00AA6DB0"/>
    <w:rsid w:val="00AB2B22"/>
    <w:rsid w:val="00AB2FE8"/>
    <w:rsid w:val="00AE322F"/>
    <w:rsid w:val="00AF2D12"/>
    <w:rsid w:val="00B01BC7"/>
    <w:rsid w:val="00B51B77"/>
    <w:rsid w:val="00B73CE6"/>
    <w:rsid w:val="00BB5097"/>
    <w:rsid w:val="00BC1098"/>
    <w:rsid w:val="00BC3524"/>
    <w:rsid w:val="00BD565B"/>
    <w:rsid w:val="00BE1F4D"/>
    <w:rsid w:val="00BE7A28"/>
    <w:rsid w:val="00C165C7"/>
    <w:rsid w:val="00C22890"/>
    <w:rsid w:val="00C30A0C"/>
    <w:rsid w:val="00C80A7C"/>
    <w:rsid w:val="00CA06D1"/>
    <w:rsid w:val="00CD2BCC"/>
    <w:rsid w:val="00D00094"/>
    <w:rsid w:val="00D01778"/>
    <w:rsid w:val="00D07C2F"/>
    <w:rsid w:val="00D34D79"/>
    <w:rsid w:val="00D35823"/>
    <w:rsid w:val="00D40871"/>
    <w:rsid w:val="00D755AC"/>
    <w:rsid w:val="00DA24D6"/>
    <w:rsid w:val="00DD4E6E"/>
    <w:rsid w:val="00E02427"/>
    <w:rsid w:val="00E13BAD"/>
    <w:rsid w:val="00E47BD7"/>
    <w:rsid w:val="00EC2CE6"/>
    <w:rsid w:val="00EF5FDE"/>
    <w:rsid w:val="00F34281"/>
    <w:rsid w:val="00F60441"/>
    <w:rsid w:val="00F628C4"/>
    <w:rsid w:val="00F7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83"/>
    <w:pPr>
      <w:widowControl w:val="0"/>
      <w:jc w:val="both"/>
    </w:pPr>
    <w:rPr>
      <w:rFonts w:eastAsia="平成明朝"/>
      <w:kern w:val="2"/>
      <w:sz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811EE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  <w:rsid w:val="004811EE"/>
  </w:style>
  <w:style w:type="paragraph" w:styleId="Retraitcorpsdetexte">
    <w:name w:val="Body Text Indent"/>
    <w:basedOn w:val="Normal"/>
    <w:link w:val="RetraitcorpsdetexteCar"/>
    <w:rsid w:val="004811EE"/>
    <w:pPr>
      <w:ind w:left="600"/>
    </w:pPr>
    <w:rPr>
      <w:i/>
    </w:rPr>
  </w:style>
  <w:style w:type="paragraph" w:styleId="En-tte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Textedebulles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Corpsdetexte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Marquedecommentaire">
    <w:name w:val="annotation reference"/>
    <w:semiHidden/>
    <w:rsid w:val="004811EE"/>
    <w:rPr>
      <w:sz w:val="18"/>
      <w:szCs w:val="18"/>
    </w:rPr>
  </w:style>
  <w:style w:type="paragraph" w:styleId="Commentaire">
    <w:name w:val="annotation text"/>
    <w:basedOn w:val="Normal"/>
    <w:semiHidden/>
    <w:rsid w:val="004811EE"/>
    <w:pPr>
      <w:jc w:val="left"/>
    </w:pPr>
  </w:style>
  <w:style w:type="paragraph" w:styleId="Objetducommentaire">
    <w:name w:val="annotation subject"/>
    <w:basedOn w:val="Commentaire"/>
    <w:next w:val="Commentaire"/>
    <w:semiHidden/>
    <w:rsid w:val="004811EE"/>
    <w:rPr>
      <w:b/>
      <w:bCs/>
    </w:rPr>
  </w:style>
  <w:style w:type="paragraph" w:styleId="Notedebasdepage">
    <w:name w:val="footnote text"/>
    <w:basedOn w:val="Normal"/>
    <w:semiHidden/>
    <w:rsid w:val="004811EE"/>
    <w:pPr>
      <w:snapToGrid w:val="0"/>
      <w:jc w:val="left"/>
    </w:pPr>
  </w:style>
  <w:style w:type="character" w:styleId="Appelnotedebasdep">
    <w:name w:val="footnote reference"/>
    <w:semiHidden/>
    <w:rsid w:val="004811EE"/>
    <w:rPr>
      <w:vertAlign w:val="superscript"/>
    </w:rPr>
  </w:style>
  <w:style w:type="paragraph" w:styleId="Explorateurdedocuments">
    <w:name w:val="Document Map"/>
    <w:basedOn w:val="Normal"/>
    <w:link w:val="ExplorateurdedocumentsCar"/>
    <w:rsid w:val="0067596C"/>
    <w:rPr>
      <w:rFonts w:ascii="MS UI Gothic" w:eastAsia="MS UI Gothic"/>
      <w:sz w:val="18"/>
      <w:szCs w:val="18"/>
    </w:rPr>
  </w:style>
  <w:style w:type="character" w:customStyle="1" w:styleId="ExplorateurdedocumentsCar">
    <w:name w:val="Explorateur de documents Car"/>
    <w:link w:val="Explorateurdedocuments"/>
    <w:rsid w:val="0067596C"/>
    <w:rPr>
      <w:rFonts w:ascii="MS UI Gothic" w:eastAsia="MS UI Gothic"/>
      <w:kern w:val="2"/>
      <w:sz w:val="18"/>
      <w:szCs w:val="18"/>
    </w:rPr>
  </w:style>
  <w:style w:type="paragraph" w:styleId="Rvision">
    <w:name w:val="Revision"/>
    <w:hidden/>
    <w:uiPriority w:val="99"/>
    <w:semiHidden/>
    <w:rsid w:val="00BB5097"/>
    <w:rPr>
      <w:rFonts w:eastAsia="平成明朝"/>
      <w:kern w:val="2"/>
      <w:sz w:val="24"/>
      <w:lang w:val="en-US" w:eastAsia="ja-JP"/>
    </w:rPr>
  </w:style>
  <w:style w:type="character" w:customStyle="1" w:styleId="RetraitcorpsdetexteCar">
    <w:name w:val="Retrait corps de texte Car"/>
    <w:link w:val="Retraitcorpsdetexte"/>
    <w:rsid w:val="005A0B3B"/>
    <w:rPr>
      <w:rFonts w:eastAsia="平成明朝"/>
      <w:i/>
      <w:kern w:val="2"/>
      <w:sz w:val="24"/>
    </w:rPr>
  </w:style>
  <w:style w:type="character" w:customStyle="1" w:styleId="PieddepageCar">
    <w:name w:val="Pied de page Car"/>
    <w:link w:val="Pieddepage"/>
    <w:rsid w:val="002B1A24"/>
    <w:rPr>
      <w:rFonts w:eastAsia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cho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83"/>
    <w:pPr>
      <w:widowControl w:val="0"/>
      <w:jc w:val="both"/>
    </w:pPr>
    <w:rPr>
      <w:rFonts w:eastAsia="平成明朝"/>
      <w:kern w:val="2"/>
      <w:sz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811EE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  <w:rsid w:val="004811EE"/>
  </w:style>
  <w:style w:type="paragraph" w:styleId="Retraitcorpsdetexte">
    <w:name w:val="Body Text Indent"/>
    <w:basedOn w:val="Normal"/>
    <w:link w:val="RetraitcorpsdetexteCar"/>
    <w:rsid w:val="004811EE"/>
    <w:pPr>
      <w:ind w:left="600"/>
    </w:pPr>
    <w:rPr>
      <w:i/>
    </w:rPr>
  </w:style>
  <w:style w:type="paragraph" w:styleId="En-tte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Textedebulles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Corpsdetexte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Marquedecommentaire">
    <w:name w:val="annotation reference"/>
    <w:semiHidden/>
    <w:rsid w:val="004811EE"/>
    <w:rPr>
      <w:sz w:val="18"/>
      <w:szCs w:val="18"/>
    </w:rPr>
  </w:style>
  <w:style w:type="paragraph" w:styleId="Commentaire">
    <w:name w:val="annotation text"/>
    <w:basedOn w:val="Normal"/>
    <w:semiHidden/>
    <w:rsid w:val="004811EE"/>
    <w:pPr>
      <w:jc w:val="left"/>
    </w:pPr>
  </w:style>
  <w:style w:type="paragraph" w:styleId="Objetducommentaire">
    <w:name w:val="annotation subject"/>
    <w:basedOn w:val="Commentaire"/>
    <w:next w:val="Commentaire"/>
    <w:semiHidden/>
    <w:rsid w:val="004811EE"/>
    <w:rPr>
      <w:b/>
      <w:bCs/>
    </w:rPr>
  </w:style>
  <w:style w:type="paragraph" w:styleId="Notedebasdepage">
    <w:name w:val="footnote text"/>
    <w:basedOn w:val="Normal"/>
    <w:semiHidden/>
    <w:rsid w:val="004811EE"/>
    <w:pPr>
      <w:snapToGrid w:val="0"/>
      <w:jc w:val="left"/>
    </w:pPr>
  </w:style>
  <w:style w:type="character" w:styleId="Appelnotedebasdep">
    <w:name w:val="footnote reference"/>
    <w:semiHidden/>
    <w:rsid w:val="004811EE"/>
    <w:rPr>
      <w:vertAlign w:val="superscript"/>
    </w:rPr>
  </w:style>
  <w:style w:type="paragraph" w:styleId="Explorateurdedocuments">
    <w:name w:val="Document Map"/>
    <w:basedOn w:val="Normal"/>
    <w:link w:val="ExplorateurdedocumentsCar"/>
    <w:rsid w:val="0067596C"/>
    <w:rPr>
      <w:rFonts w:ascii="MS UI Gothic" w:eastAsia="MS UI Gothic"/>
      <w:sz w:val="18"/>
      <w:szCs w:val="18"/>
    </w:rPr>
  </w:style>
  <w:style w:type="character" w:customStyle="1" w:styleId="ExplorateurdedocumentsCar">
    <w:name w:val="Explorateur de documents Car"/>
    <w:link w:val="Explorateurdedocuments"/>
    <w:rsid w:val="0067596C"/>
    <w:rPr>
      <w:rFonts w:ascii="MS UI Gothic" w:eastAsia="MS UI Gothic"/>
      <w:kern w:val="2"/>
      <w:sz w:val="18"/>
      <w:szCs w:val="18"/>
    </w:rPr>
  </w:style>
  <w:style w:type="paragraph" w:styleId="Rvision">
    <w:name w:val="Revision"/>
    <w:hidden/>
    <w:uiPriority w:val="99"/>
    <w:semiHidden/>
    <w:rsid w:val="00BB5097"/>
    <w:rPr>
      <w:rFonts w:eastAsia="平成明朝"/>
      <w:kern w:val="2"/>
      <w:sz w:val="24"/>
      <w:lang w:val="en-US" w:eastAsia="ja-JP"/>
    </w:rPr>
  </w:style>
  <w:style w:type="character" w:customStyle="1" w:styleId="RetraitcorpsdetexteCar">
    <w:name w:val="Retrait corps de texte Car"/>
    <w:link w:val="Retraitcorpsdetexte"/>
    <w:rsid w:val="005A0B3B"/>
    <w:rPr>
      <w:rFonts w:eastAsia="平成明朝"/>
      <w:i/>
      <w:kern w:val="2"/>
      <w:sz w:val="24"/>
    </w:rPr>
  </w:style>
  <w:style w:type="character" w:customStyle="1" w:styleId="PieddepageCar">
    <w:name w:val="Pied de page Car"/>
    <w:link w:val="Pieddepage"/>
    <w:rsid w:val="002B1A24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790B-9C63-4960-B83E-112117D7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1326</Words>
  <Characters>7295</Characters>
  <Application>Microsoft Office Word</Application>
  <DocSecurity>0</DocSecurity>
  <Lines>60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 FOR JAPAN’S</vt:lpstr>
      <vt:lpstr>APPLICATION FORM FOR JAPAN’S</vt:lpstr>
      <vt:lpstr>APPLICATION FORM FOR JAPAN’S</vt:lpstr>
    </vt:vector>
  </TitlesOfParts>
  <Company>JICA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JAPAN’S</dc:title>
  <dc:creator>国際協力事業団</dc:creator>
  <cp:lastModifiedBy>Windows User</cp:lastModifiedBy>
  <cp:revision>2</cp:revision>
  <cp:lastPrinted>2013-06-21T04:30:00Z</cp:lastPrinted>
  <dcterms:created xsi:type="dcterms:W3CDTF">2020-09-14T09:53:00Z</dcterms:created>
  <dcterms:modified xsi:type="dcterms:W3CDTF">2020-09-14T09:53:00Z</dcterms:modified>
</cp:coreProperties>
</file>